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2F8B" w14:textId="77777777" w:rsidR="00B929A3" w:rsidRDefault="00B929A3">
      <w:pPr>
        <w:rPr>
          <w:b/>
        </w:rPr>
      </w:pPr>
      <w:r>
        <w:rPr>
          <w:rFonts w:cs="Arial"/>
          <w:noProof/>
          <w:lang w:eastAsia="en-AU"/>
        </w:rPr>
        <w:drawing>
          <wp:anchor distT="0" distB="0" distL="114300" distR="114300" simplePos="0" relativeHeight="251658240" behindDoc="1" locked="0" layoutInCell="1" allowOverlap="1" wp14:anchorId="5EF0A448" wp14:editId="2B0C4B3A">
            <wp:simplePos x="0" y="0"/>
            <wp:positionH relativeFrom="page">
              <wp:posOffset>0</wp:posOffset>
            </wp:positionH>
            <wp:positionV relativeFrom="paragraph">
              <wp:posOffset>-352425</wp:posOffset>
            </wp:positionV>
            <wp:extent cx="7548880" cy="106737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880" cy="10673715"/>
                    </a:xfrm>
                    <a:prstGeom prst="rect">
                      <a:avLst/>
                    </a:prstGeom>
                    <a:noFill/>
                  </pic:spPr>
                </pic:pic>
              </a:graphicData>
            </a:graphic>
            <wp14:sizeRelH relativeFrom="page">
              <wp14:pctWidth>0</wp14:pctWidth>
            </wp14:sizeRelH>
            <wp14:sizeRelV relativeFrom="page">
              <wp14:pctHeight>0</wp14:pctHeight>
            </wp14:sizeRelV>
          </wp:anchor>
        </w:drawing>
      </w:r>
      <w:r>
        <w:br w:type="page"/>
      </w:r>
    </w:p>
    <w:p w14:paraId="29808B3D" w14:textId="77777777" w:rsidR="00B929A3" w:rsidRPr="00F32FAF" w:rsidRDefault="00B929A3" w:rsidP="00B929A3">
      <w:pPr>
        <w:pStyle w:val="SAHead1"/>
        <w:rPr>
          <w:rFonts w:ascii="Arial" w:hAnsi="Arial" w:cs="Arial"/>
        </w:rPr>
      </w:pPr>
      <w:r w:rsidRPr="00F32FAF">
        <w:rPr>
          <w:rFonts w:ascii="Arial" w:hAnsi="Arial" w:cs="Arial"/>
        </w:rPr>
        <w:lastRenderedPageBreak/>
        <w:t>RENEWAL OF REGISTRATION</w:t>
      </w:r>
    </w:p>
    <w:p w14:paraId="436A6F4A" w14:textId="77777777" w:rsidR="00B929A3" w:rsidRPr="00F32FAF" w:rsidRDefault="00B929A3" w:rsidP="00B414CD">
      <w:pPr>
        <w:pStyle w:val="SAFreetext1"/>
      </w:pPr>
      <w:r w:rsidRPr="00F32FAF">
        <w:t xml:space="preserve">Renewal of registration is one of the principal processes through which the Director General of the Department of Education assesses a school’s compliance with Part 4 of the </w:t>
      </w:r>
      <w:r w:rsidRPr="00F32FAF">
        <w:rPr>
          <w:i/>
        </w:rPr>
        <w:t>School Education Act 1999</w:t>
      </w:r>
      <w:r w:rsidRPr="00F32FAF">
        <w:t xml:space="preserve"> (the Act).</w:t>
      </w:r>
    </w:p>
    <w:p w14:paraId="653C3256" w14:textId="77777777" w:rsidR="00B929A3" w:rsidRPr="00F32FAF" w:rsidRDefault="00B929A3" w:rsidP="00B414CD">
      <w:pPr>
        <w:pStyle w:val="SAFreetext1"/>
      </w:pPr>
      <w:r w:rsidRPr="00F32FAF">
        <w:t>The Director General’s decisions about renewal of registration are informed in part by a risk-based approach which takes account of relevant information about the school, including information about past and current compliance with quality improvement notices</w:t>
      </w:r>
      <w:r w:rsidR="006356B4" w:rsidRPr="00F32FAF">
        <w:t xml:space="preserve">, </w:t>
      </w:r>
      <w:r w:rsidRPr="00F32FAF">
        <w:t xml:space="preserve">conditions </w:t>
      </w:r>
      <w:r w:rsidR="006356B4" w:rsidRPr="00F32FAF">
        <w:t xml:space="preserve">and/or directions </w:t>
      </w:r>
      <w:r w:rsidRPr="00F32FAF">
        <w:t xml:space="preserve">on registration and with other requirements of the Act. </w:t>
      </w:r>
    </w:p>
    <w:p w14:paraId="1D17CDEE" w14:textId="04EAAB18" w:rsidR="00357D7B" w:rsidRPr="00F32FAF" w:rsidRDefault="00B929A3" w:rsidP="00F32FAF">
      <w:pPr>
        <w:pStyle w:val="SAFreetext1"/>
        <w:spacing w:after="0"/>
      </w:pPr>
      <w:r w:rsidRPr="00F32FAF">
        <w:t xml:space="preserve">The risk-based approach </w:t>
      </w:r>
      <w:r w:rsidR="00357D7B" w:rsidRPr="00F32FAF">
        <w:t xml:space="preserve">enables an individualised assessment of each school’s registration renewal. It ensures that the scope, </w:t>
      </w:r>
      <w:proofErr w:type="gramStart"/>
      <w:r w:rsidR="00357D7B" w:rsidRPr="00F32FAF">
        <w:t>depth</w:t>
      </w:r>
      <w:proofErr w:type="gramEnd"/>
      <w:r w:rsidR="00357D7B" w:rsidRPr="00F32FAF">
        <w:t xml:space="preserve"> and nature of regulatory activity is proportionate to any non-compliance and/or risk of future non-compliance. Information provided in this application form, together with publicly available information and information already held by the Department are considered in determining the:</w:t>
      </w:r>
    </w:p>
    <w:p w14:paraId="557BF46E" w14:textId="0EC50048" w:rsidR="00357D7B" w:rsidRPr="00F32FAF" w:rsidRDefault="00357D7B" w:rsidP="001C55A9">
      <w:pPr>
        <w:pStyle w:val="SAFreetext1"/>
        <w:numPr>
          <w:ilvl w:val="0"/>
          <w:numId w:val="7"/>
        </w:numPr>
        <w:ind w:left="714" w:hanging="357"/>
        <w:contextualSpacing/>
      </w:pPr>
      <w:r w:rsidRPr="00F32FAF">
        <w:t>type and depth of additional information requested, if required; and</w:t>
      </w:r>
    </w:p>
    <w:p w14:paraId="6A5BBD07" w14:textId="36A3CF62" w:rsidR="00357D7B" w:rsidRPr="00F32FAF" w:rsidRDefault="00357D7B" w:rsidP="001C55A9">
      <w:pPr>
        <w:pStyle w:val="SAFreetext1"/>
        <w:numPr>
          <w:ilvl w:val="0"/>
          <w:numId w:val="7"/>
        </w:numPr>
      </w:pPr>
      <w:r w:rsidRPr="00F32FAF">
        <w:t xml:space="preserve">scope of a registration </w:t>
      </w:r>
      <w:proofErr w:type="gramStart"/>
      <w:r w:rsidRPr="00F32FAF">
        <w:t>visit</w:t>
      </w:r>
      <w:proofErr w:type="gramEnd"/>
      <w:r w:rsidRPr="00F32FAF">
        <w:t xml:space="preserve"> to the school (if required).</w:t>
      </w:r>
    </w:p>
    <w:p w14:paraId="045C577F" w14:textId="77777777" w:rsidR="00B929A3" w:rsidRPr="00F32FAF" w:rsidRDefault="00B929A3" w:rsidP="00B414CD">
      <w:pPr>
        <w:pStyle w:val="SAFreetext1"/>
      </w:pPr>
      <w:r w:rsidRPr="00F32FAF">
        <w:t>Any risks identified would be expected to cause more focused examination of compliance, proportionate to the concerns that have been raised.</w:t>
      </w:r>
    </w:p>
    <w:p w14:paraId="6595672B" w14:textId="77777777" w:rsidR="00B929A3" w:rsidRPr="00F32FAF" w:rsidRDefault="00B929A3" w:rsidP="00B929A3">
      <w:pPr>
        <w:pStyle w:val="SAHead1"/>
        <w:rPr>
          <w:rFonts w:ascii="Arial" w:hAnsi="Arial" w:cs="Arial"/>
        </w:rPr>
      </w:pPr>
      <w:r w:rsidRPr="00F32FAF">
        <w:rPr>
          <w:rFonts w:ascii="Arial" w:hAnsi="Arial" w:cs="Arial"/>
        </w:rPr>
        <w:t>HOW TO COMPLETE THIS APPLICATION</w:t>
      </w:r>
    </w:p>
    <w:p w14:paraId="2FA3DA21" w14:textId="77777777" w:rsidR="00B929A3" w:rsidRPr="00F32FAF" w:rsidRDefault="00B929A3" w:rsidP="00B929A3">
      <w:pPr>
        <w:pStyle w:val="SAHead2"/>
        <w:rPr>
          <w:rFonts w:cs="Arial"/>
        </w:rPr>
      </w:pPr>
      <w:r w:rsidRPr="00F32FAF">
        <w:rPr>
          <w:rFonts w:cs="Arial"/>
        </w:rPr>
        <w:t>Part A and Part B</w:t>
      </w:r>
    </w:p>
    <w:p w14:paraId="76187672" w14:textId="15F3BC68" w:rsidR="00357D7B" w:rsidRPr="00F32FAF" w:rsidRDefault="00357D7B" w:rsidP="00F32FAF">
      <w:pPr>
        <w:pStyle w:val="SAFreetext1"/>
        <w:spacing w:after="0"/>
      </w:pPr>
      <w:r w:rsidRPr="00F32FAF">
        <w:t>Please complete</w:t>
      </w:r>
      <w:r w:rsidR="00F32FAF" w:rsidRPr="00F32FAF">
        <w:t xml:space="preserve"> Parts A and B and attach the requested information:</w:t>
      </w:r>
    </w:p>
    <w:p w14:paraId="6B93DB8D" w14:textId="77777777" w:rsidR="00F32FAF" w:rsidRPr="00F32FAF" w:rsidRDefault="00357D7B" w:rsidP="001C55A9">
      <w:pPr>
        <w:pStyle w:val="SAFreetext1"/>
        <w:numPr>
          <w:ilvl w:val="0"/>
          <w:numId w:val="8"/>
        </w:numPr>
        <w:ind w:left="714" w:hanging="357"/>
        <w:contextualSpacing/>
      </w:pPr>
      <w:r w:rsidRPr="00F32FAF">
        <w:t xml:space="preserve">Part A </w:t>
      </w:r>
      <w:r w:rsidR="00F32FAF" w:rsidRPr="00F32FAF">
        <w:t>–</w:t>
      </w:r>
      <w:r w:rsidRPr="00F32FAF">
        <w:t xml:space="preserve"> </w:t>
      </w:r>
      <w:r w:rsidR="00F32FAF" w:rsidRPr="00F32FAF">
        <w:t>details about the</w:t>
      </w:r>
      <w:r w:rsidR="00B929A3" w:rsidRPr="00F32FAF">
        <w:t xml:space="preserve"> </w:t>
      </w:r>
      <w:r w:rsidRPr="00F32FAF">
        <w:t xml:space="preserve">governing body and </w:t>
      </w:r>
      <w:r w:rsidR="00B929A3" w:rsidRPr="00F32FAF">
        <w:t xml:space="preserve">school </w:t>
      </w:r>
    </w:p>
    <w:p w14:paraId="3BF3E0FB" w14:textId="1C73EB11" w:rsidR="00B929A3" w:rsidRDefault="00F32FAF" w:rsidP="001C55A9">
      <w:pPr>
        <w:pStyle w:val="SAFreetext1"/>
        <w:numPr>
          <w:ilvl w:val="0"/>
          <w:numId w:val="8"/>
        </w:numPr>
        <w:ind w:left="714" w:hanging="357"/>
        <w:contextualSpacing/>
      </w:pPr>
      <w:r w:rsidRPr="00F32FAF">
        <w:t>Part B – responses, attachments and declarations about the standards and other requirements</w:t>
      </w:r>
    </w:p>
    <w:p w14:paraId="38131C6C" w14:textId="2AC9BECB" w:rsidR="00B929A3" w:rsidRDefault="00B929A3" w:rsidP="00B414CD">
      <w:pPr>
        <w:pStyle w:val="SAFreetext1"/>
      </w:pPr>
      <w:r w:rsidRPr="00F32FAF">
        <w:t>Submit Parts A and B to the Department of Education at least six months before, but no more than 12 months before, the registration expiry date on the current certificate of registration.  Parts A and B, once completed and submi</w:t>
      </w:r>
      <w:r w:rsidR="006D6F9A" w:rsidRPr="00F32FAF">
        <w:t xml:space="preserve">tted as required, constitute an </w:t>
      </w:r>
      <w:r w:rsidRPr="00F32FAF">
        <w:t xml:space="preserve">application for renewal of registration. </w:t>
      </w:r>
    </w:p>
    <w:p w14:paraId="2EE2CC67" w14:textId="77777777" w:rsidR="00B24793" w:rsidRDefault="00B24793" w:rsidP="00B24793">
      <w:pPr>
        <w:pStyle w:val="SAFreetext1"/>
        <w:contextualSpacing/>
        <w:rPr>
          <w:i/>
        </w:rPr>
      </w:pPr>
      <w:r>
        <w:rPr>
          <w:i/>
        </w:rPr>
        <w:t xml:space="preserve">Required attachments are designated by the paperclip icon </w:t>
      </w:r>
      <w:r>
        <w:rPr>
          <w:noProof/>
          <w:lang w:eastAsia="en-AU"/>
        </w:rPr>
        <w:drawing>
          <wp:inline distT="0" distB="0" distL="0" distR="0" wp14:anchorId="198E616C" wp14:editId="063C2855">
            <wp:extent cx="136859" cy="123825"/>
            <wp:effectExtent l="0" t="0" r="0" b="0"/>
            <wp:docPr id="3" name="Picture 3"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clip icon"/>
                    <pic:cNvPicPr>
                      <a:picLocks noChangeAspect="1" noChangeArrowheads="1"/>
                    </pic:cNvPicPr>
                  </pic:nvPicPr>
                  <pic:blipFill>
                    <a:blip r:embed="rId9" cstate="print">
                      <a:extLst>
                        <a:ext uri="{28A0092B-C50C-407E-A947-70E740481C1C}">
                          <a14:useLocalDpi xmlns:a14="http://schemas.microsoft.com/office/drawing/2010/main" val="0"/>
                        </a:ext>
                      </a:extLst>
                    </a:blip>
                    <a:srcRect l="7832" t="10486" r="6189" b="8347"/>
                    <a:stretch>
                      <a:fillRect/>
                    </a:stretch>
                  </pic:blipFill>
                  <pic:spPr bwMode="auto">
                    <a:xfrm>
                      <a:off x="0" y="0"/>
                      <a:ext cx="145727" cy="131848"/>
                    </a:xfrm>
                    <a:prstGeom prst="rect">
                      <a:avLst/>
                    </a:prstGeom>
                    <a:noFill/>
                    <a:ln>
                      <a:noFill/>
                    </a:ln>
                  </pic:spPr>
                </pic:pic>
              </a:graphicData>
            </a:graphic>
          </wp:inline>
        </w:drawing>
      </w:r>
    </w:p>
    <w:p w14:paraId="4DC855BF" w14:textId="77777777" w:rsidR="00B24793" w:rsidRPr="00B25318" w:rsidRDefault="00B24793" w:rsidP="00B24793">
      <w:pPr>
        <w:pStyle w:val="SAFreetext1"/>
        <w:contextualSpacing/>
        <w:rPr>
          <w:i/>
        </w:rPr>
      </w:pPr>
      <w:r>
        <w:rPr>
          <w:i/>
        </w:rPr>
        <w:t xml:space="preserve">Hover over the information icon </w:t>
      </w:r>
      <w:r w:rsidRPr="00B24793">
        <w:rPr>
          <w:rFonts w:ascii="Webdings" w:hAnsi="Webdings"/>
        </w:rPr>
        <w:t></w:t>
      </w:r>
      <w:r>
        <w:rPr>
          <w:i/>
        </w:rPr>
        <w:t xml:space="preserve"> for additional information about that item.</w:t>
      </w:r>
    </w:p>
    <w:p w14:paraId="503632AD" w14:textId="77777777" w:rsidR="00B929A3" w:rsidRPr="00F32FAF" w:rsidRDefault="00B929A3" w:rsidP="00B929A3">
      <w:pPr>
        <w:pStyle w:val="SAHead2"/>
        <w:rPr>
          <w:rFonts w:cs="Arial"/>
        </w:rPr>
      </w:pPr>
      <w:r w:rsidRPr="00F32FAF">
        <w:rPr>
          <w:rFonts w:cs="Arial"/>
        </w:rPr>
        <w:t>Part C</w:t>
      </w:r>
    </w:p>
    <w:p w14:paraId="4A42EFB6" w14:textId="77777777" w:rsidR="00B929A3" w:rsidRPr="00F32FAF" w:rsidRDefault="00B929A3" w:rsidP="00B414CD">
      <w:pPr>
        <w:pStyle w:val="SAFreetext1"/>
      </w:pPr>
      <w:r w:rsidRPr="00F32FAF">
        <w:t>Following submission of Parts A and B, schools may be asked to provide further information which will be specified in Part C. Part C is the first request for further information which the Director General may make under section 159</w:t>
      </w:r>
      <w:proofErr w:type="gramStart"/>
      <w:r w:rsidRPr="00F32FAF">
        <w:t>A(</w:t>
      </w:r>
      <w:proofErr w:type="gramEnd"/>
      <w:r w:rsidRPr="00F32FAF">
        <w:t>5) of the Act.  A due date for submission will be specified.  The Director General may also request further information following receipt of the Part C documentation.  Please note that failure to respond to these requests for information in full may result in the Director General refusing to consider the application [section 159</w:t>
      </w:r>
      <w:proofErr w:type="gramStart"/>
      <w:r w:rsidRPr="00F32FAF">
        <w:t>A(</w:t>
      </w:r>
      <w:proofErr w:type="gramEnd"/>
      <w:r w:rsidRPr="00F32FAF">
        <w:t>6) of the Act applies].</w:t>
      </w:r>
    </w:p>
    <w:p w14:paraId="04F3034B" w14:textId="77777777" w:rsidR="00B929A3" w:rsidRPr="00F32FAF" w:rsidRDefault="00B929A3" w:rsidP="00B929A3">
      <w:pPr>
        <w:pStyle w:val="SAHead2"/>
        <w:rPr>
          <w:rFonts w:cs="Arial"/>
        </w:rPr>
      </w:pPr>
      <w:r w:rsidRPr="00F32FAF">
        <w:rPr>
          <w:rFonts w:cs="Arial"/>
        </w:rPr>
        <w:t>Registration visit</w:t>
      </w:r>
    </w:p>
    <w:p w14:paraId="79D2167B" w14:textId="03132C4F" w:rsidR="00B929A3" w:rsidRPr="00F32FAF" w:rsidRDefault="00B929A3" w:rsidP="00B414CD">
      <w:pPr>
        <w:pStyle w:val="SAFreetext1"/>
      </w:pPr>
      <w:r w:rsidRPr="00F32FAF">
        <w:t xml:space="preserve">To facilitate renewal of registration, a visit to the school </w:t>
      </w:r>
      <w:r w:rsidR="00F32FAF" w:rsidRPr="00F32FAF">
        <w:t>may be</w:t>
      </w:r>
      <w:r w:rsidRPr="00F32FAF">
        <w:t xml:space="preserve"> required. If a visit is to be undertaken, schools are advised of the scheduled date well before the visit. </w:t>
      </w:r>
    </w:p>
    <w:p w14:paraId="0BB55C68" w14:textId="51505607" w:rsidR="00B929A3" w:rsidRPr="00F32FAF" w:rsidRDefault="00B929A3" w:rsidP="00B414CD">
      <w:pPr>
        <w:pStyle w:val="SAFreetext1"/>
      </w:pPr>
      <w:r w:rsidRPr="00F32FAF">
        <w:t xml:space="preserve">Closer to the date of </w:t>
      </w:r>
      <w:r w:rsidR="00F32FAF" w:rsidRPr="00F32FAF">
        <w:t>the visit, the Department will contact</w:t>
      </w:r>
      <w:r w:rsidRPr="00F32FAF">
        <w:t xml:space="preserve"> the school to discuss the aspects of the standards and other requirements that will be the focus of the visit and further information, if any, to be made available on the day of the visit.</w:t>
      </w:r>
    </w:p>
    <w:p w14:paraId="47A6AEAA" w14:textId="77777777" w:rsidR="00B929A3" w:rsidRPr="00F32FAF" w:rsidRDefault="00B929A3" w:rsidP="00B929A3">
      <w:pPr>
        <w:pStyle w:val="SAHead2"/>
        <w:rPr>
          <w:rFonts w:cs="Arial"/>
        </w:rPr>
      </w:pPr>
      <w:r w:rsidRPr="00F32FAF">
        <w:rPr>
          <w:rFonts w:cs="Arial"/>
        </w:rPr>
        <w:t>Submission</w:t>
      </w:r>
    </w:p>
    <w:p w14:paraId="60878207" w14:textId="7940D468" w:rsidR="00B929A3" w:rsidRDefault="00B929A3" w:rsidP="005957F6">
      <w:pPr>
        <w:pStyle w:val="SAFreetext1"/>
        <w:spacing w:after="0" w:line="240" w:lineRule="auto"/>
      </w:pPr>
      <w:r w:rsidRPr="00F32FAF">
        <w:t>Applicants are provided access to a Microsoft OneDrive folder created specifically for their application</w:t>
      </w:r>
      <w:r w:rsidR="005957F6">
        <w:t xml:space="preserve"> and are</w:t>
      </w:r>
      <w:r w:rsidRPr="00F32FAF">
        <w:t xml:space="preserve">. </w:t>
      </w:r>
      <w:r w:rsidR="00F32FAF" w:rsidRPr="00F32FAF">
        <w:t>requested</w:t>
      </w:r>
      <w:r w:rsidRPr="00F32FAF">
        <w:t xml:space="preserve"> to submit their application via this folder.</w:t>
      </w:r>
      <w:r w:rsidR="005957F6">
        <w:t xml:space="preserve"> Please include two copies of the application:</w:t>
      </w:r>
    </w:p>
    <w:p w14:paraId="2A01CEC9" w14:textId="57484D99" w:rsidR="005957F6" w:rsidRDefault="005957F6" w:rsidP="005957F6">
      <w:pPr>
        <w:pStyle w:val="SAFreetext1"/>
        <w:numPr>
          <w:ilvl w:val="0"/>
          <w:numId w:val="19"/>
        </w:numPr>
        <w:spacing w:after="0" w:line="240" w:lineRule="auto"/>
      </w:pPr>
      <w:r>
        <w:t>Electronic Microsoft Word version</w:t>
      </w:r>
    </w:p>
    <w:p w14:paraId="0BD5C25F" w14:textId="3DE103CB" w:rsidR="005957F6" w:rsidRPr="00F32FAF" w:rsidRDefault="005957F6" w:rsidP="005957F6">
      <w:pPr>
        <w:pStyle w:val="SAFreetext1"/>
        <w:numPr>
          <w:ilvl w:val="0"/>
          <w:numId w:val="19"/>
        </w:numPr>
        <w:spacing w:after="0" w:line="240" w:lineRule="auto"/>
      </w:pPr>
      <w:r>
        <w:t>Signed and scanned version</w:t>
      </w:r>
    </w:p>
    <w:p w14:paraId="49943151" w14:textId="77777777" w:rsidR="00B929A3" w:rsidRPr="00F32FAF" w:rsidRDefault="00B929A3" w:rsidP="00B929A3">
      <w:pPr>
        <w:pStyle w:val="SAHead2"/>
        <w:rPr>
          <w:rFonts w:cs="Arial"/>
        </w:rPr>
      </w:pPr>
      <w:r w:rsidRPr="00F32FAF">
        <w:rPr>
          <w:rFonts w:cs="Arial"/>
        </w:rPr>
        <w:t>Enquiries</w:t>
      </w:r>
    </w:p>
    <w:p w14:paraId="5534C40B" w14:textId="77777777" w:rsidR="00B929A3" w:rsidRPr="00F32FAF" w:rsidRDefault="00B929A3" w:rsidP="005957F6">
      <w:pPr>
        <w:pStyle w:val="SAFreetext1"/>
        <w:spacing w:after="0" w:line="240" w:lineRule="auto"/>
      </w:pPr>
      <w:r w:rsidRPr="00F32FAF">
        <w:t>T: (08) 9441 1943</w:t>
      </w:r>
    </w:p>
    <w:p w14:paraId="6451CF1B" w14:textId="77777777" w:rsidR="00B929A3" w:rsidRPr="00F32FAF" w:rsidRDefault="00B929A3" w:rsidP="005957F6">
      <w:pPr>
        <w:pStyle w:val="SAFreetext1"/>
        <w:spacing w:after="0" w:line="240" w:lineRule="auto"/>
      </w:pPr>
      <w:r w:rsidRPr="00F32FAF">
        <w:t xml:space="preserve">E: </w:t>
      </w:r>
      <w:hyperlink r:id="rId10" w:history="1">
        <w:r w:rsidRPr="00F32FAF">
          <w:rPr>
            <w:rStyle w:val="Hyperlink"/>
            <w:i/>
            <w:lang w:val="en-US"/>
          </w:rPr>
          <w:t>ngsregulation@education.wa.edu.au</w:t>
        </w:r>
      </w:hyperlink>
      <w:r w:rsidRPr="00F32FAF">
        <w:t xml:space="preserve">  </w:t>
      </w:r>
    </w:p>
    <w:p w14:paraId="12884E1A" w14:textId="16F6E22C" w:rsidR="00B929A3" w:rsidRPr="00F32FAF" w:rsidRDefault="00B929A3" w:rsidP="005957F6">
      <w:pPr>
        <w:pStyle w:val="SAFreetext1"/>
        <w:spacing w:after="0" w:line="240" w:lineRule="auto"/>
      </w:pPr>
      <w:r w:rsidRPr="00F32FAF">
        <w:t xml:space="preserve">Application form published </w:t>
      </w:r>
      <w:r w:rsidR="00FD08BC">
        <w:t>5 August</w:t>
      </w:r>
      <w:r w:rsidR="00034CBE">
        <w:t xml:space="preserve"> 20</w:t>
      </w:r>
      <w:r w:rsidR="00FD08BC">
        <w:t>20</w:t>
      </w:r>
      <w:r w:rsidRPr="00F32FAF">
        <w:br w:type="page"/>
      </w:r>
    </w:p>
    <w:p w14:paraId="19F0B0B7" w14:textId="531D33AA" w:rsidR="00357D7B" w:rsidRPr="00F32FAF" w:rsidRDefault="00F32FAF" w:rsidP="00F32FAF">
      <w:pPr>
        <w:pStyle w:val="SAHead0"/>
      </w:pPr>
      <w:r>
        <w:lastRenderedPageBreak/>
        <w:t>Part a – applicant details</w:t>
      </w:r>
    </w:p>
    <w:p w14:paraId="51878ACA" w14:textId="77777777" w:rsidR="00357D7B" w:rsidRPr="00F32FAF" w:rsidRDefault="00357D7B" w:rsidP="00F32FAF">
      <w:pPr>
        <w:rPr>
          <w:sz w:val="2"/>
        </w:rPr>
      </w:pPr>
    </w:p>
    <w:p w14:paraId="48D574B9" w14:textId="77777777" w:rsidR="00B929A3" w:rsidRPr="002469D3" w:rsidRDefault="00B929A3" w:rsidP="00B929A3">
      <w:pPr>
        <w:pStyle w:val="SAHead2"/>
      </w:pPr>
      <w:r w:rsidRPr="002469D3">
        <w:t>Governing Body</w:t>
      </w:r>
    </w:p>
    <w:tbl>
      <w:tblPr>
        <w:tblStyle w:val="TableGrid"/>
        <w:tblW w:w="5000" w:type="pct"/>
        <w:tblLook w:val="04A0" w:firstRow="1" w:lastRow="0" w:firstColumn="1" w:lastColumn="0" w:noHBand="0" w:noVBand="1"/>
      </w:tblPr>
      <w:tblGrid>
        <w:gridCol w:w="3447"/>
        <w:gridCol w:w="579"/>
        <w:gridCol w:w="531"/>
        <w:gridCol w:w="2572"/>
        <w:gridCol w:w="945"/>
        <w:gridCol w:w="142"/>
        <w:gridCol w:w="1134"/>
        <w:gridCol w:w="1412"/>
      </w:tblGrid>
      <w:tr w:rsidR="00B929A3" w:rsidRPr="002469D3" w14:paraId="366CD7F9" w14:textId="77777777" w:rsidTr="00B414CD">
        <w:trPr>
          <w:trHeight w:val="454"/>
        </w:trPr>
        <w:tc>
          <w:tcPr>
            <w:tcW w:w="1602" w:type="pct"/>
            <w:vAlign w:val="center"/>
          </w:tcPr>
          <w:p w14:paraId="3FEBBC11" w14:textId="77777777" w:rsidR="00B929A3" w:rsidRPr="002469D3" w:rsidRDefault="00B929A3" w:rsidP="00B929A3">
            <w:pPr>
              <w:pStyle w:val="Table"/>
            </w:pPr>
            <w:r w:rsidRPr="002469D3">
              <w:t>Governing body name</w:t>
            </w:r>
          </w:p>
        </w:tc>
        <w:tc>
          <w:tcPr>
            <w:tcW w:w="3398" w:type="pct"/>
            <w:gridSpan w:val="7"/>
            <w:vAlign w:val="center"/>
          </w:tcPr>
          <w:sdt>
            <w:sdtPr>
              <w:id w:val="-1872764813"/>
              <w:placeholder>
                <w:docPart w:val="BFB3BDE033414A82A404851587A1D85C"/>
              </w:placeholder>
              <w:showingPlcHdr/>
              <w15:color w:val="FFCC99"/>
              <w15:appearance w15:val="hidden"/>
            </w:sdtPr>
            <w:sdtContent>
              <w:p w14:paraId="519AB05E" w14:textId="77777777" w:rsidR="00B929A3" w:rsidRPr="00B414CD" w:rsidRDefault="00B414CD" w:rsidP="002C6F67">
                <w:pPr>
                  <w:pStyle w:val="SATablelist"/>
                </w:pPr>
                <w:r w:rsidRPr="00C96903">
                  <w:rPr>
                    <w:rStyle w:val="PlaceholderText"/>
                    <w:shd w:val="clear" w:color="auto" w:fill="FBE4D5" w:themeFill="accent2" w:themeFillTint="33"/>
                  </w:rPr>
                  <w:t>Click/tap to enter.</w:t>
                </w:r>
              </w:p>
            </w:sdtContent>
          </w:sdt>
        </w:tc>
      </w:tr>
      <w:tr w:rsidR="00B929A3" w:rsidRPr="002469D3" w14:paraId="0DECBDD9" w14:textId="77777777" w:rsidTr="00B414CD">
        <w:trPr>
          <w:trHeight w:val="454"/>
        </w:trPr>
        <w:tc>
          <w:tcPr>
            <w:tcW w:w="1602" w:type="pct"/>
            <w:vAlign w:val="center"/>
          </w:tcPr>
          <w:p w14:paraId="08A62C6C" w14:textId="77777777" w:rsidR="00B929A3" w:rsidRPr="002469D3" w:rsidRDefault="00B929A3" w:rsidP="00B929A3">
            <w:pPr>
              <w:pStyle w:val="Table"/>
            </w:pPr>
            <w:r w:rsidRPr="002469D3">
              <w:t>Governing body address</w:t>
            </w:r>
          </w:p>
        </w:tc>
        <w:tc>
          <w:tcPr>
            <w:tcW w:w="3398" w:type="pct"/>
            <w:gridSpan w:val="7"/>
            <w:vAlign w:val="center"/>
          </w:tcPr>
          <w:sdt>
            <w:sdtPr>
              <w:id w:val="-816023953"/>
              <w:placeholder>
                <w:docPart w:val="FB968A146391470595E9EB80CB7AE01F"/>
              </w:placeholder>
              <w:showingPlcHdr/>
              <w15:appearance w15:val="hidden"/>
            </w:sdtPr>
            <w:sdtContent>
              <w:p w14:paraId="6A02F137" w14:textId="77777777" w:rsidR="00B929A3" w:rsidRPr="00B414CD" w:rsidRDefault="00B414CD" w:rsidP="002C6F67">
                <w:pPr>
                  <w:pStyle w:val="SATablelist"/>
                </w:pPr>
                <w:r w:rsidRPr="00C96903">
                  <w:rPr>
                    <w:rStyle w:val="PlaceholderText"/>
                    <w:shd w:val="clear" w:color="auto" w:fill="FBE4D5" w:themeFill="accent2" w:themeFillTint="33"/>
                  </w:rPr>
                  <w:t>Click/tap to enter.</w:t>
                </w:r>
              </w:p>
            </w:sdtContent>
          </w:sdt>
        </w:tc>
      </w:tr>
      <w:tr w:rsidR="00B929A3" w:rsidRPr="002469D3" w14:paraId="58A7CDFC" w14:textId="77777777" w:rsidTr="00B414CD">
        <w:trPr>
          <w:trHeight w:val="454"/>
        </w:trPr>
        <w:tc>
          <w:tcPr>
            <w:tcW w:w="1602" w:type="pct"/>
            <w:vAlign w:val="center"/>
          </w:tcPr>
          <w:p w14:paraId="4E3BF2C4" w14:textId="77777777" w:rsidR="00B929A3" w:rsidRPr="002469D3" w:rsidRDefault="00B929A3" w:rsidP="00B929A3">
            <w:pPr>
              <w:pStyle w:val="Table"/>
            </w:pPr>
            <w:r w:rsidRPr="002469D3">
              <w:t>Suburb</w:t>
            </w:r>
          </w:p>
        </w:tc>
        <w:tc>
          <w:tcPr>
            <w:tcW w:w="2216" w:type="pct"/>
            <w:gridSpan w:val="5"/>
            <w:vAlign w:val="center"/>
          </w:tcPr>
          <w:sdt>
            <w:sdtPr>
              <w:id w:val="2145619608"/>
              <w:placeholder>
                <w:docPart w:val="6119E9F48C1548BEB3C82766BF0118B4"/>
              </w:placeholder>
              <w:showingPlcHdr/>
              <w15:appearance w15:val="hidden"/>
            </w:sdtPr>
            <w:sdtContent>
              <w:p w14:paraId="6CDD273C" w14:textId="77777777" w:rsidR="00B929A3" w:rsidRPr="00B414CD" w:rsidRDefault="00B414CD" w:rsidP="002C6F67">
                <w:pPr>
                  <w:pStyle w:val="SATablelist"/>
                </w:pPr>
                <w:r w:rsidRPr="00C96903">
                  <w:rPr>
                    <w:rStyle w:val="PlaceholderText"/>
                    <w:shd w:val="clear" w:color="auto" w:fill="FBE4D5" w:themeFill="accent2" w:themeFillTint="33"/>
                  </w:rPr>
                  <w:t>Click/tap to enter.</w:t>
                </w:r>
              </w:p>
            </w:sdtContent>
          </w:sdt>
        </w:tc>
        <w:tc>
          <w:tcPr>
            <w:tcW w:w="526" w:type="pct"/>
            <w:vAlign w:val="center"/>
          </w:tcPr>
          <w:p w14:paraId="7B37276C" w14:textId="77777777" w:rsidR="00B929A3" w:rsidRPr="002469D3" w:rsidRDefault="00B929A3" w:rsidP="00B929A3">
            <w:pPr>
              <w:pStyle w:val="Table"/>
            </w:pPr>
            <w:r w:rsidRPr="002469D3">
              <w:t>Postcode</w:t>
            </w:r>
          </w:p>
        </w:tc>
        <w:tc>
          <w:tcPr>
            <w:tcW w:w="656" w:type="pct"/>
            <w:vAlign w:val="center"/>
          </w:tcPr>
          <w:sdt>
            <w:sdtPr>
              <w:id w:val="-1367681067"/>
              <w:placeholder>
                <w:docPart w:val="ADBED1393A694782BF0E44F1CA34D2D8"/>
              </w:placeholder>
              <w:showingPlcHdr/>
              <w15:appearance w15:val="hidden"/>
            </w:sdtPr>
            <w:sdtContent>
              <w:p w14:paraId="0DF0598A" w14:textId="77777777" w:rsidR="00B929A3" w:rsidRPr="00B414CD" w:rsidRDefault="00B414CD" w:rsidP="002C6F67">
                <w:pPr>
                  <w:pStyle w:val="SATablelist"/>
                </w:pPr>
                <w:r w:rsidRPr="00C96903">
                  <w:rPr>
                    <w:rStyle w:val="PlaceholderText"/>
                    <w:shd w:val="clear" w:color="auto" w:fill="FBE4D5" w:themeFill="accent2" w:themeFillTint="33"/>
                  </w:rPr>
                  <w:t>Click/tap</w:t>
                </w:r>
              </w:p>
            </w:sdtContent>
          </w:sdt>
        </w:tc>
      </w:tr>
      <w:tr w:rsidR="00B929A3" w:rsidRPr="002469D3" w14:paraId="6FB36BE8" w14:textId="77777777" w:rsidTr="00B414CD">
        <w:trPr>
          <w:trHeight w:val="454"/>
        </w:trPr>
        <w:tc>
          <w:tcPr>
            <w:tcW w:w="1602" w:type="pct"/>
            <w:vAlign w:val="center"/>
          </w:tcPr>
          <w:p w14:paraId="389627FF" w14:textId="77777777" w:rsidR="00B929A3" w:rsidRPr="002469D3" w:rsidRDefault="00B929A3" w:rsidP="00B929A3">
            <w:pPr>
              <w:pStyle w:val="Table"/>
            </w:pPr>
            <w:r w:rsidRPr="002469D3">
              <w:t>Governing body postal address</w:t>
            </w:r>
          </w:p>
        </w:tc>
        <w:tc>
          <w:tcPr>
            <w:tcW w:w="3398" w:type="pct"/>
            <w:gridSpan w:val="7"/>
            <w:vAlign w:val="center"/>
          </w:tcPr>
          <w:sdt>
            <w:sdtPr>
              <w:id w:val="954440728"/>
              <w:placeholder>
                <w:docPart w:val="32F0B71819EF4604ABD2C2DFDB3633C1"/>
              </w:placeholder>
              <w:showingPlcHdr/>
              <w15:appearance w15:val="hidden"/>
            </w:sdtPr>
            <w:sdtContent>
              <w:p w14:paraId="7389273E" w14:textId="77777777" w:rsidR="00B929A3" w:rsidRPr="00B414CD" w:rsidRDefault="00B414CD" w:rsidP="002C6F67">
                <w:pPr>
                  <w:pStyle w:val="SATablelist"/>
                </w:pPr>
                <w:r w:rsidRPr="00C96903">
                  <w:rPr>
                    <w:rStyle w:val="PlaceholderText"/>
                    <w:shd w:val="clear" w:color="auto" w:fill="FBE4D5" w:themeFill="accent2" w:themeFillTint="33"/>
                  </w:rPr>
                  <w:t>Click/tap to enter.</w:t>
                </w:r>
              </w:p>
            </w:sdtContent>
          </w:sdt>
        </w:tc>
      </w:tr>
      <w:tr w:rsidR="00B929A3" w:rsidRPr="002469D3" w14:paraId="46589DA9" w14:textId="77777777" w:rsidTr="00B414CD">
        <w:trPr>
          <w:trHeight w:val="454"/>
        </w:trPr>
        <w:tc>
          <w:tcPr>
            <w:tcW w:w="1602" w:type="pct"/>
            <w:vAlign w:val="center"/>
          </w:tcPr>
          <w:p w14:paraId="513FA32F" w14:textId="77777777" w:rsidR="00B929A3" w:rsidRPr="002469D3" w:rsidRDefault="00B929A3" w:rsidP="00B929A3">
            <w:pPr>
              <w:pStyle w:val="Table"/>
            </w:pPr>
            <w:r w:rsidRPr="002469D3">
              <w:t>Suburb</w:t>
            </w:r>
          </w:p>
        </w:tc>
        <w:tc>
          <w:tcPr>
            <w:tcW w:w="2216" w:type="pct"/>
            <w:gridSpan w:val="5"/>
            <w:vAlign w:val="center"/>
          </w:tcPr>
          <w:sdt>
            <w:sdtPr>
              <w:id w:val="-1725830981"/>
              <w:placeholder>
                <w:docPart w:val="789C86B1A0874FAABA37F9665EC31EE1"/>
              </w:placeholder>
              <w:showingPlcHdr/>
              <w15:appearance w15:val="hidden"/>
            </w:sdtPr>
            <w:sdtContent>
              <w:p w14:paraId="11641E50" w14:textId="77777777" w:rsidR="00B929A3" w:rsidRPr="00B414CD" w:rsidRDefault="00B414CD" w:rsidP="002C6F67">
                <w:pPr>
                  <w:pStyle w:val="SATablelist"/>
                </w:pPr>
                <w:r w:rsidRPr="00C96903">
                  <w:rPr>
                    <w:rStyle w:val="PlaceholderText"/>
                    <w:shd w:val="clear" w:color="auto" w:fill="FBE4D5" w:themeFill="accent2" w:themeFillTint="33"/>
                  </w:rPr>
                  <w:t>Click/tap to enter.</w:t>
                </w:r>
              </w:p>
            </w:sdtContent>
          </w:sdt>
        </w:tc>
        <w:tc>
          <w:tcPr>
            <w:tcW w:w="526" w:type="pct"/>
            <w:vAlign w:val="center"/>
          </w:tcPr>
          <w:p w14:paraId="48EBAD8A" w14:textId="77777777" w:rsidR="00B929A3" w:rsidRPr="002469D3" w:rsidRDefault="00B929A3" w:rsidP="00B929A3">
            <w:pPr>
              <w:pStyle w:val="Table"/>
            </w:pPr>
            <w:r w:rsidRPr="002469D3">
              <w:t>Postcode</w:t>
            </w:r>
          </w:p>
        </w:tc>
        <w:tc>
          <w:tcPr>
            <w:tcW w:w="656" w:type="pct"/>
            <w:vAlign w:val="center"/>
          </w:tcPr>
          <w:sdt>
            <w:sdtPr>
              <w:id w:val="2105598937"/>
              <w:placeholder>
                <w:docPart w:val="FD03DA5DF5004BBDA2A3E05AFA4AA493"/>
              </w:placeholder>
              <w:showingPlcHdr/>
              <w15:appearance w15:val="hidden"/>
            </w:sdtPr>
            <w:sdtContent>
              <w:p w14:paraId="146D761B" w14:textId="77777777" w:rsidR="00B929A3" w:rsidRPr="00B414CD" w:rsidRDefault="00B414CD" w:rsidP="002C6F67">
                <w:pPr>
                  <w:pStyle w:val="SATablelist"/>
                  <w:rPr>
                    <w:rFonts w:asciiTheme="minorHAnsi" w:hAnsiTheme="minorHAnsi"/>
                  </w:rPr>
                </w:pPr>
                <w:r w:rsidRPr="00C96903">
                  <w:rPr>
                    <w:rStyle w:val="PlaceholderText"/>
                    <w:shd w:val="clear" w:color="auto" w:fill="FBE4D5" w:themeFill="accent2" w:themeFillTint="33"/>
                  </w:rPr>
                  <w:t>Click/tap</w:t>
                </w:r>
              </w:p>
            </w:sdtContent>
          </w:sdt>
        </w:tc>
      </w:tr>
      <w:tr w:rsidR="00B929A3" w:rsidRPr="002469D3" w14:paraId="1071E70B" w14:textId="77777777" w:rsidTr="00B414CD">
        <w:trPr>
          <w:trHeight w:val="454"/>
        </w:trPr>
        <w:tc>
          <w:tcPr>
            <w:tcW w:w="1871" w:type="pct"/>
            <w:gridSpan w:val="2"/>
            <w:vAlign w:val="center"/>
          </w:tcPr>
          <w:p w14:paraId="50A52A8B" w14:textId="77777777" w:rsidR="00B929A3" w:rsidRPr="002469D3" w:rsidRDefault="00B929A3" w:rsidP="00B929A3">
            <w:pPr>
              <w:pStyle w:val="Table"/>
            </w:pPr>
            <w:r w:rsidRPr="002469D3">
              <w:t>Australian Business Number (ABN) or</w:t>
            </w:r>
            <w:r>
              <w:t xml:space="preserve"> </w:t>
            </w:r>
            <w:r w:rsidRPr="002469D3">
              <w:t>Australian Company Number (ACN)</w:t>
            </w:r>
          </w:p>
        </w:tc>
        <w:tc>
          <w:tcPr>
            <w:tcW w:w="3129" w:type="pct"/>
            <w:gridSpan w:val="6"/>
            <w:vAlign w:val="center"/>
          </w:tcPr>
          <w:sdt>
            <w:sdtPr>
              <w:id w:val="1305508346"/>
              <w:placeholder>
                <w:docPart w:val="DF8203C2A938461099AB3C7565D3013F"/>
              </w:placeholder>
              <w:showingPlcHdr/>
              <w15:appearance w15:val="hidden"/>
            </w:sdtPr>
            <w:sdtContent>
              <w:p w14:paraId="6B5E01A4" w14:textId="77777777" w:rsidR="00B929A3" w:rsidRPr="00B414CD" w:rsidRDefault="00B414CD" w:rsidP="002C6F67">
                <w:pPr>
                  <w:pStyle w:val="SATablelist"/>
                </w:pPr>
                <w:r w:rsidRPr="00C96903">
                  <w:rPr>
                    <w:rStyle w:val="PlaceholderText"/>
                    <w:shd w:val="clear" w:color="auto" w:fill="FBE4D5" w:themeFill="accent2" w:themeFillTint="33"/>
                  </w:rPr>
                  <w:t>Click/tap to enter.</w:t>
                </w:r>
              </w:p>
            </w:sdtContent>
          </w:sdt>
        </w:tc>
      </w:tr>
      <w:tr w:rsidR="00B929A3" w:rsidRPr="002469D3" w14:paraId="42E0DF0A" w14:textId="77777777" w:rsidTr="00B414CD">
        <w:trPr>
          <w:trHeight w:val="454"/>
        </w:trPr>
        <w:tc>
          <w:tcPr>
            <w:tcW w:w="1602" w:type="pct"/>
            <w:tcBorders>
              <w:bottom w:val="single" w:sz="4" w:space="0" w:color="auto"/>
            </w:tcBorders>
            <w:vAlign w:val="center"/>
          </w:tcPr>
          <w:p w14:paraId="7CB94B36" w14:textId="77777777" w:rsidR="00B929A3" w:rsidRPr="002469D3" w:rsidRDefault="00B929A3" w:rsidP="00B929A3">
            <w:pPr>
              <w:pStyle w:val="Table"/>
            </w:pPr>
            <w:r w:rsidRPr="002469D3">
              <w:t>Name of governing body chair</w:t>
            </w:r>
          </w:p>
        </w:tc>
        <w:tc>
          <w:tcPr>
            <w:tcW w:w="3398" w:type="pct"/>
            <w:gridSpan w:val="7"/>
            <w:tcBorders>
              <w:bottom w:val="single" w:sz="4" w:space="0" w:color="auto"/>
            </w:tcBorders>
            <w:vAlign w:val="center"/>
          </w:tcPr>
          <w:sdt>
            <w:sdtPr>
              <w:id w:val="-762835125"/>
              <w:placeholder>
                <w:docPart w:val="0950D2FD3395429E8E02D01A5E756AE6"/>
              </w:placeholder>
              <w:showingPlcHdr/>
              <w15:appearance w15:val="hidden"/>
            </w:sdtPr>
            <w:sdtContent>
              <w:p w14:paraId="6B875BFD" w14:textId="77777777" w:rsidR="00B929A3" w:rsidRPr="00B414CD" w:rsidRDefault="00B414CD" w:rsidP="002C6F67">
                <w:pPr>
                  <w:pStyle w:val="SATablelist"/>
                </w:pPr>
                <w:r w:rsidRPr="00C96903">
                  <w:rPr>
                    <w:rStyle w:val="PlaceholderText"/>
                    <w:shd w:val="clear" w:color="auto" w:fill="FBE4D5" w:themeFill="accent2" w:themeFillTint="33"/>
                  </w:rPr>
                  <w:t>Click/tap to enter.</w:t>
                </w:r>
              </w:p>
            </w:sdtContent>
          </w:sdt>
        </w:tc>
      </w:tr>
      <w:tr w:rsidR="00B929A3" w:rsidRPr="002469D3" w14:paraId="08A12480" w14:textId="77777777" w:rsidTr="00B414CD">
        <w:trPr>
          <w:trHeight w:val="454"/>
        </w:trPr>
        <w:tc>
          <w:tcPr>
            <w:tcW w:w="1602" w:type="pct"/>
            <w:tcBorders>
              <w:top w:val="single" w:sz="4" w:space="0" w:color="auto"/>
              <w:left w:val="single" w:sz="4" w:space="0" w:color="auto"/>
              <w:bottom w:val="single" w:sz="4" w:space="0" w:color="auto"/>
              <w:right w:val="single" w:sz="4" w:space="0" w:color="auto"/>
            </w:tcBorders>
            <w:vAlign w:val="center"/>
          </w:tcPr>
          <w:p w14:paraId="47D94C4A" w14:textId="77777777" w:rsidR="00B929A3" w:rsidRPr="002469D3" w:rsidRDefault="00B929A3" w:rsidP="00B929A3">
            <w:pPr>
              <w:pStyle w:val="Table"/>
            </w:pPr>
            <w:r w:rsidRPr="002469D3">
              <w:t>Chair’s email address</w:t>
            </w:r>
            <w:r w:rsidRPr="002469D3">
              <w:rPr>
                <w:rStyle w:val="FootnoteReference"/>
                <w:bCs/>
              </w:rPr>
              <w:footnoteReference w:id="2"/>
            </w:r>
          </w:p>
        </w:tc>
        <w:tc>
          <w:tcPr>
            <w:tcW w:w="3398" w:type="pct"/>
            <w:gridSpan w:val="7"/>
            <w:tcBorders>
              <w:top w:val="single" w:sz="4" w:space="0" w:color="auto"/>
              <w:left w:val="single" w:sz="4" w:space="0" w:color="auto"/>
              <w:bottom w:val="single" w:sz="4" w:space="0" w:color="auto"/>
              <w:right w:val="single" w:sz="4" w:space="0" w:color="auto"/>
            </w:tcBorders>
            <w:vAlign w:val="center"/>
          </w:tcPr>
          <w:sdt>
            <w:sdtPr>
              <w:id w:val="1492289297"/>
              <w:placeholder>
                <w:docPart w:val="A97F609BB46243DC805D85C296D1C849"/>
              </w:placeholder>
              <w:showingPlcHdr/>
              <w15:appearance w15:val="hidden"/>
            </w:sdtPr>
            <w:sdtContent>
              <w:p w14:paraId="76507B8F" w14:textId="77777777" w:rsidR="00B929A3" w:rsidRPr="00B414CD" w:rsidRDefault="00B414CD" w:rsidP="002C6F67">
                <w:pPr>
                  <w:pStyle w:val="SATablelist"/>
                </w:pPr>
                <w:r w:rsidRPr="00C96903">
                  <w:rPr>
                    <w:rStyle w:val="PlaceholderText"/>
                    <w:shd w:val="clear" w:color="auto" w:fill="FBE4D5" w:themeFill="accent2" w:themeFillTint="33"/>
                  </w:rPr>
                  <w:t>Click/tap to enter.</w:t>
                </w:r>
              </w:p>
            </w:sdtContent>
          </w:sdt>
        </w:tc>
      </w:tr>
      <w:tr w:rsidR="00B414CD" w:rsidRPr="002469D3" w14:paraId="0ADF22EB" w14:textId="77777777" w:rsidTr="00B414CD">
        <w:trPr>
          <w:trHeight w:val="454"/>
        </w:trPr>
        <w:tc>
          <w:tcPr>
            <w:tcW w:w="1602" w:type="pct"/>
            <w:tcBorders>
              <w:top w:val="single" w:sz="4" w:space="0" w:color="auto"/>
              <w:left w:val="single" w:sz="4" w:space="0" w:color="auto"/>
              <w:bottom w:val="single" w:sz="4" w:space="0" w:color="auto"/>
              <w:right w:val="single" w:sz="4" w:space="0" w:color="auto"/>
            </w:tcBorders>
            <w:vAlign w:val="center"/>
          </w:tcPr>
          <w:p w14:paraId="2901E63E" w14:textId="77777777" w:rsidR="00B414CD" w:rsidRPr="002469D3" w:rsidRDefault="00B414CD" w:rsidP="00B929A3">
            <w:pPr>
              <w:pStyle w:val="Table"/>
              <w:rPr>
                <w:vertAlign w:val="superscript"/>
              </w:rPr>
            </w:pPr>
            <w:r w:rsidRPr="002469D3">
              <w:t>Chair’s telephone numbers</w:t>
            </w:r>
            <w:r w:rsidRPr="002469D3">
              <w:rPr>
                <w:vertAlign w:val="superscript"/>
              </w:rPr>
              <w:t>1</w:t>
            </w:r>
          </w:p>
        </w:tc>
        <w:tc>
          <w:tcPr>
            <w:tcW w:w="516" w:type="pct"/>
            <w:gridSpan w:val="2"/>
            <w:tcBorders>
              <w:top w:val="single" w:sz="4" w:space="0" w:color="auto"/>
              <w:left w:val="single" w:sz="4" w:space="0" w:color="auto"/>
              <w:bottom w:val="single" w:sz="4" w:space="0" w:color="auto"/>
              <w:right w:val="single" w:sz="4" w:space="0" w:color="auto"/>
            </w:tcBorders>
            <w:vAlign w:val="center"/>
          </w:tcPr>
          <w:p w14:paraId="48EAA4A6" w14:textId="77777777" w:rsidR="00B414CD" w:rsidRPr="002469D3" w:rsidRDefault="00B414CD" w:rsidP="00B929A3">
            <w:pPr>
              <w:pStyle w:val="Table"/>
            </w:pPr>
            <w:r w:rsidRPr="002469D3">
              <w:t>Landline:</w:t>
            </w:r>
            <w:r>
              <w:t xml:space="preserve"> </w:t>
            </w:r>
          </w:p>
        </w:tc>
        <w:tc>
          <w:tcPr>
            <w:tcW w:w="1195" w:type="pct"/>
            <w:tcBorders>
              <w:top w:val="single" w:sz="4" w:space="0" w:color="auto"/>
              <w:left w:val="single" w:sz="4" w:space="0" w:color="auto"/>
              <w:bottom w:val="single" w:sz="4" w:space="0" w:color="auto"/>
              <w:right w:val="single" w:sz="4" w:space="0" w:color="auto"/>
            </w:tcBorders>
            <w:vAlign w:val="center"/>
          </w:tcPr>
          <w:sdt>
            <w:sdtPr>
              <w:id w:val="1764096725"/>
              <w:placeholder>
                <w:docPart w:val="CAACE5B95F964372AFD9BCB650A56BBA"/>
              </w:placeholder>
              <w:showingPlcHdr/>
              <w15:appearance w15:val="hidden"/>
            </w:sdtPr>
            <w:sdtContent>
              <w:p w14:paraId="6CBB631F" w14:textId="77777777" w:rsidR="00B414CD" w:rsidRPr="002469D3" w:rsidRDefault="00B414CD" w:rsidP="002C6F67">
                <w:pPr>
                  <w:pStyle w:val="SATablelist"/>
                </w:pPr>
                <w:r w:rsidRPr="00C96903">
                  <w:rPr>
                    <w:rStyle w:val="PlaceholderText"/>
                    <w:shd w:val="clear" w:color="auto" w:fill="FBE4D5" w:themeFill="accent2" w:themeFillTint="33"/>
                  </w:rPr>
                  <w:t>Click/tap to enter.</w:t>
                </w:r>
              </w:p>
            </w:sdtContent>
          </w:sdt>
        </w:tc>
        <w:tc>
          <w:tcPr>
            <w:tcW w:w="439" w:type="pct"/>
            <w:tcBorders>
              <w:top w:val="single" w:sz="4" w:space="0" w:color="auto"/>
              <w:left w:val="single" w:sz="4" w:space="0" w:color="auto"/>
              <w:bottom w:val="single" w:sz="4" w:space="0" w:color="auto"/>
              <w:right w:val="single" w:sz="4" w:space="0" w:color="auto"/>
            </w:tcBorders>
            <w:vAlign w:val="center"/>
          </w:tcPr>
          <w:p w14:paraId="6BD68EE6" w14:textId="77777777" w:rsidR="00B414CD" w:rsidRPr="002469D3" w:rsidRDefault="00B414CD" w:rsidP="00B929A3">
            <w:pPr>
              <w:pStyle w:val="Table"/>
            </w:pPr>
            <w:r w:rsidRPr="002469D3">
              <w:t>Mobile:</w:t>
            </w:r>
            <w:r>
              <w:t xml:space="preserve"> </w:t>
            </w:r>
          </w:p>
        </w:tc>
        <w:tc>
          <w:tcPr>
            <w:tcW w:w="1248" w:type="pct"/>
            <w:gridSpan w:val="3"/>
            <w:tcBorders>
              <w:top w:val="single" w:sz="4" w:space="0" w:color="auto"/>
              <w:left w:val="single" w:sz="4" w:space="0" w:color="auto"/>
              <w:bottom w:val="single" w:sz="4" w:space="0" w:color="auto"/>
              <w:right w:val="single" w:sz="4" w:space="0" w:color="auto"/>
            </w:tcBorders>
            <w:vAlign w:val="center"/>
          </w:tcPr>
          <w:sdt>
            <w:sdtPr>
              <w:id w:val="-1160996280"/>
              <w:placeholder>
                <w:docPart w:val="66D582E2304247A08519906DDF315D79"/>
              </w:placeholder>
              <w:showingPlcHdr/>
              <w15:appearance w15:val="hidden"/>
            </w:sdtPr>
            <w:sdtContent>
              <w:p w14:paraId="21350A76" w14:textId="77777777" w:rsidR="00B414CD" w:rsidRPr="002469D3" w:rsidRDefault="00B414CD" w:rsidP="002C6F67">
                <w:pPr>
                  <w:pStyle w:val="SATablelist"/>
                </w:pPr>
                <w:r w:rsidRPr="00C96903">
                  <w:rPr>
                    <w:rStyle w:val="PlaceholderText"/>
                    <w:shd w:val="clear" w:color="auto" w:fill="FBE4D5" w:themeFill="accent2" w:themeFillTint="33"/>
                  </w:rPr>
                  <w:t>Click/tap to enter.</w:t>
                </w:r>
              </w:p>
            </w:sdtContent>
          </w:sdt>
        </w:tc>
      </w:tr>
    </w:tbl>
    <w:p w14:paraId="2D4B40E1" w14:textId="77777777" w:rsidR="00B929A3" w:rsidRPr="002469D3" w:rsidRDefault="00B929A3" w:rsidP="00B929A3">
      <w:pPr>
        <w:pStyle w:val="SAHead2"/>
      </w:pPr>
      <w:r w:rsidRPr="002469D3">
        <w:t>School details</w:t>
      </w:r>
    </w:p>
    <w:tbl>
      <w:tblPr>
        <w:tblStyle w:val="TableGrid"/>
        <w:tblW w:w="5000" w:type="pct"/>
        <w:tblLook w:val="04A0" w:firstRow="1" w:lastRow="0" w:firstColumn="1" w:lastColumn="0" w:noHBand="0" w:noVBand="1"/>
      </w:tblPr>
      <w:tblGrid>
        <w:gridCol w:w="2133"/>
        <w:gridCol w:w="2167"/>
        <w:gridCol w:w="413"/>
        <w:gridCol w:w="984"/>
        <w:gridCol w:w="1048"/>
        <w:gridCol w:w="820"/>
        <w:gridCol w:w="650"/>
        <w:gridCol w:w="627"/>
        <w:gridCol w:w="508"/>
        <w:gridCol w:w="1412"/>
      </w:tblGrid>
      <w:tr w:rsidR="00B929A3" w:rsidRPr="002469D3" w14:paraId="427D8118" w14:textId="77777777" w:rsidTr="00B929A3">
        <w:trPr>
          <w:trHeight w:val="397"/>
        </w:trPr>
        <w:tc>
          <w:tcPr>
            <w:tcW w:w="991" w:type="pct"/>
            <w:vAlign w:val="center"/>
          </w:tcPr>
          <w:p w14:paraId="3B04B15C" w14:textId="77777777" w:rsidR="00B929A3" w:rsidRPr="002469D3" w:rsidRDefault="00B929A3" w:rsidP="00B929A3">
            <w:pPr>
              <w:pStyle w:val="Table"/>
            </w:pPr>
            <w:r w:rsidRPr="002469D3">
              <w:t>School name</w:t>
            </w:r>
          </w:p>
        </w:tc>
        <w:tc>
          <w:tcPr>
            <w:tcW w:w="4009" w:type="pct"/>
            <w:gridSpan w:val="9"/>
            <w:vAlign w:val="center"/>
          </w:tcPr>
          <w:sdt>
            <w:sdtPr>
              <w:id w:val="439428057"/>
              <w:placeholder>
                <w:docPart w:val="678B795D58C640DBB30F5BE4B5D47976"/>
              </w:placeholder>
              <w:showingPlcHdr/>
              <w15:appearance w15:val="hidden"/>
            </w:sdtPr>
            <w:sdtContent>
              <w:p w14:paraId="3E14E40C" w14:textId="77777777" w:rsidR="00B929A3" w:rsidRPr="00B414CD" w:rsidRDefault="00B414CD" w:rsidP="002C6F67">
                <w:pPr>
                  <w:pStyle w:val="SATablelist"/>
                  <w:rPr>
                    <w:rFonts w:asciiTheme="minorHAnsi" w:hAnsiTheme="minorHAnsi"/>
                  </w:rPr>
                </w:pPr>
                <w:r w:rsidRPr="00C96903">
                  <w:rPr>
                    <w:rStyle w:val="PlaceholderText"/>
                    <w:shd w:val="clear" w:color="auto" w:fill="FBE4D5" w:themeFill="accent2" w:themeFillTint="33"/>
                  </w:rPr>
                  <w:t>Click/tap to enter.</w:t>
                </w:r>
              </w:p>
            </w:sdtContent>
          </w:sdt>
        </w:tc>
      </w:tr>
      <w:tr w:rsidR="00B929A3" w:rsidRPr="002469D3" w14:paraId="758E493F" w14:textId="77777777" w:rsidTr="00B929A3">
        <w:trPr>
          <w:trHeight w:val="397"/>
        </w:trPr>
        <w:tc>
          <w:tcPr>
            <w:tcW w:w="991" w:type="pct"/>
            <w:vAlign w:val="center"/>
          </w:tcPr>
          <w:p w14:paraId="63CE3C4D" w14:textId="77777777" w:rsidR="00B929A3" w:rsidRPr="002469D3" w:rsidRDefault="00B929A3" w:rsidP="00B929A3">
            <w:pPr>
              <w:pStyle w:val="Table"/>
            </w:pPr>
            <w:r w:rsidRPr="002469D3">
              <w:t>Main address</w:t>
            </w:r>
          </w:p>
        </w:tc>
        <w:tc>
          <w:tcPr>
            <w:tcW w:w="4009" w:type="pct"/>
            <w:gridSpan w:val="9"/>
            <w:vAlign w:val="center"/>
          </w:tcPr>
          <w:sdt>
            <w:sdtPr>
              <w:id w:val="-1795746512"/>
              <w:placeholder>
                <w:docPart w:val="B9CDC7D6B0AC4C4B9173E9C0C4F42B3F"/>
              </w:placeholder>
              <w:showingPlcHdr/>
              <w15:appearance w15:val="hidden"/>
            </w:sdtPr>
            <w:sdtContent>
              <w:p w14:paraId="79EC33DB" w14:textId="77777777" w:rsidR="00B929A3" w:rsidRPr="00B414CD" w:rsidRDefault="00B414CD" w:rsidP="002C6F67">
                <w:pPr>
                  <w:pStyle w:val="SATablelist"/>
                  <w:rPr>
                    <w:rFonts w:asciiTheme="minorHAnsi" w:hAnsiTheme="minorHAnsi"/>
                  </w:rPr>
                </w:pPr>
                <w:r w:rsidRPr="00C96903">
                  <w:rPr>
                    <w:rStyle w:val="PlaceholderText"/>
                    <w:shd w:val="clear" w:color="auto" w:fill="FBE4D5" w:themeFill="accent2" w:themeFillTint="33"/>
                  </w:rPr>
                  <w:t>Click/tap to enter.</w:t>
                </w:r>
              </w:p>
            </w:sdtContent>
          </w:sdt>
        </w:tc>
      </w:tr>
      <w:tr w:rsidR="00B929A3" w:rsidRPr="002469D3" w14:paraId="79BFF624" w14:textId="77777777" w:rsidTr="00B414CD">
        <w:trPr>
          <w:trHeight w:val="397"/>
        </w:trPr>
        <w:tc>
          <w:tcPr>
            <w:tcW w:w="991" w:type="pct"/>
            <w:vAlign w:val="center"/>
          </w:tcPr>
          <w:p w14:paraId="6E9CFD48" w14:textId="77777777" w:rsidR="00B929A3" w:rsidRPr="002469D3" w:rsidRDefault="00B929A3" w:rsidP="00B929A3">
            <w:pPr>
              <w:pStyle w:val="Table"/>
            </w:pPr>
            <w:r w:rsidRPr="002469D3">
              <w:t>Suburb</w:t>
            </w:r>
          </w:p>
        </w:tc>
        <w:tc>
          <w:tcPr>
            <w:tcW w:w="2826" w:type="pct"/>
            <w:gridSpan w:val="6"/>
            <w:vAlign w:val="center"/>
          </w:tcPr>
          <w:sdt>
            <w:sdtPr>
              <w:id w:val="1760956718"/>
              <w:placeholder>
                <w:docPart w:val="30D6921F58CA4313A67B11CA701E9B5B"/>
              </w:placeholder>
              <w:showingPlcHdr/>
              <w15:appearance w15:val="hidden"/>
            </w:sdtPr>
            <w:sdtContent>
              <w:p w14:paraId="17AD95B1" w14:textId="77777777" w:rsidR="00B929A3" w:rsidRPr="00B414CD" w:rsidRDefault="00B414CD" w:rsidP="002C6F67">
                <w:pPr>
                  <w:pStyle w:val="SATablelist"/>
                  <w:rPr>
                    <w:rFonts w:asciiTheme="minorHAnsi" w:hAnsiTheme="minorHAnsi"/>
                  </w:rPr>
                </w:pPr>
                <w:r w:rsidRPr="00C96903">
                  <w:rPr>
                    <w:rStyle w:val="PlaceholderText"/>
                    <w:shd w:val="clear" w:color="auto" w:fill="FBE4D5" w:themeFill="accent2" w:themeFillTint="33"/>
                  </w:rPr>
                  <w:t>Click/tap to enter.</w:t>
                </w:r>
              </w:p>
            </w:sdtContent>
          </w:sdt>
        </w:tc>
        <w:tc>
          <w:tcPr>
            <w:tcW w:w="527" w:type="pct"/>
            <w:gridSpan w:val="2"/>
            <w:vAlign w:val="center"/>
          </w:tcPr>
          <w:p w14:paraId="79545561" w14:textId="77777777" w:rsidR="00B929A3" w:rsidRPr="002469D3" w:rsidRDefault="00B929A3" w:rsidP="00B929A3">
            <w:pPr>
              <w:pStyle w:val="Table"/>
            </w:pPr>
            <w:r w:rsidRPr="002469D3">
              <w:t>Postcode</w:t>
            </w:r>
          </w:p>
        </w:tc>
        <w:tc>
          <w:tcPr>
            <w:tcW w:w="655" w:type="pct"/>
            <w:vAlign w:val="center"/>
          </w:tcPr>
          <w:sdt>
            <w:sdtPr>
              <w:id w:val="1311435855"/>
              <w:placeholder>
                <w:docPart w:val="77E59097B0E040D291EA4C493D652557"/>
              </w:placeholder>
              <w:showingPlcHdr/>
              <w15:appearance w15:val="hidden"/>
            </w:sdtPr>
            <w:sdtContent>
              <w:p w14:paraId="335C5F47" w14:textId="77777777" w:rsidR="00B929A3" w:rsidRPr="00B414CD" w:rsidRDefault="00B414CD" w:rsidP="002C6F67">
                <w:pPr>
                  <w:pStyle w:val="SATablelist"/>
                  <w:rPr>
                    <w:rFonts w:asciiTheme="minorHAnsi" w:hAnsiTheme="minorHAnsi"/>
                  </w:rPr>
                </w:pPr>
                <w:r w:rsidRPr="00C96903">
                  <w:rPr>
                    <w:rStyle w:val="PlaceholderText"/>
                    <w:shd w:val="clear" w:color="auto" w:fill="FBE4D5" w:themeFill="accent2" w:themeFillTint="33"/>
                  </w:rPr>
                  <w:t>Click/tap</w:t>
                </w:r>
              </w:p>
            </w:sdtContent>
          </w:sdt>
        </w:tc>
      </w:tr>
      <w:tr w:rsidR="00B929A3" w:rsidRPr="002469D3" w14:paraId="073BB21F" w14:textId="77777777" w:rsidTr="00B929A3">
        <w:trPr>
          <w:trHeight w:val="397"/>
        </w:trPr>
        <w:tc>
          <w:tcPr>
            <w:tcW w:w="991" w:type="pct"/>
            <w:vAlign w:val="center"/>
          </w:tcPr>
          <w:p w14:paraId="5452AAA1" w14:textId="77777777" w:rsidR="00B929A3" w:rsidRPr="002469D3" w:rsidRDefault="00B929A3" w:rsidP="00B929A3">
            <w:pPr>
              <w:pStyle w:val="Table"/>
            </w:pPr>
            <w:r w:rsidRPr="002469D3">
              <w:t>Postal address</w:t>
            </w:r>
          </w:p>
        </w:tc>
        <w:tc>
          <w:tcPr>
            <w:tcW w:w="4009" w:type="pct"/>
            <w:gridSpan w:val="9"/>
            <w:vAlign w:val="center"/>
          </w:tcPr>
          <w:sdt>
            <w:sdtPr>
              <w:id w:val="1395851215"/>
              <w:placeholder>
                <w:docPart w:val="21F3C0B95EC94E98A96C70FE4BA806F3"/>
              </w:placeholder>
              <w:showingPlcHdr/>
              <w15:appearance w15:val="hidden"/>
            </w:sdtPr>
            <w:sdtContent>
              <w:p w14:paraId="0268BD88" w14:textId="77777777" w:rsidR="00B929A3" w:rsidRPr="00B414CD" w:rsidRDefault="00B414CD" w:rsidP="002C6F67">
                <w:pPr>
                  <w:pStyle w:val="SATablelist"/>
                  <w:rPr>
                    <w:rFonts w:asciiTheme="minorHAnsi" w:hAnsiTheme="minorHAnsi"/>
                  </w:rPr>
                </w:pPr>
                <w:r w:rsidRPr="00C96903">
                  <w:rPr>
                    <w:rStyle w:val="PlaceholderText"/>
                    <w:shd w:val="clear" w:color="auto" w:fill="FBE4D5" w:themeFill="accent2" w:themeFillTint="33"/>
                  </w:rPr>
                  <w:t>Click/tap to enter.</w:t>
                </w:r>
              </w:p>
            </w:sdtContent>
          </w:sdt>
        </w:tc>
      </w:tr>
      <w:tr w:rsidR="00B929A3" w:rsidRPr="002469D3" w14:paraId="2BE52058" w14:textId="77777777" w:rsidTr="00B414CD">
        <w:trPr>
          <w:trHeight w:val="397"/>
        </w:trPr>
        <w:tc>
          <w:tcPr>
            <w:tcW w:w="991" w:type="pct"/>
            <w:vAlign w:val="center"/>
          </w:tcPr>
          <w:p w14:paraId="182D0D15" w14:textId="77777777" w:rsidR="00B929A3" w:rsidRPr="002469D3" w:rsidRDefault="00B929A3" w:rsidP="00B929A3">
            <w:pPr>
              <w:pStyle w:val="Table"/>
            </w:pPr>
            <w:r w:rsidRPr="002469D3">
              <w:t>Suburb</w:t>
            </w:r>
          </w:p>
        </w:tc>
        <w:tc>
          <w:tcPr>
            <w:tcW w:w="2826" w:type="pct"/>
            <w:gridSpan w:val="6"/>
            <w:vAlign w:val="center"/>
          </w:tcPr>
          <w:sdt>
            <w:sdtPr>
              <w:id w:val="1592277911"/>
              <w:placeholder>
                <w:docPart w:val="1723373FEB3943BDAD0A54572D0DF7B1"/>
              </w:placeholder>
              <w:showingPlcHdr/>
              <w15:appearance w15:val="hidden"/>
            </w:sdtPr>
            <w:sdtContent>
              <w:p w14:paraId="135BA37B" w14:textId="77777777" w:rsidR="00B929A3" w:rsidRPr="00B414CD" w:rsidRDefault="00B414CD" w:rsidP="002C6F67">
                <w:pPr>
                  <w:pStyle w:val="SATablelist"/>
                  <w:rPr>
                    <w:rFonts w:asciiTheme="minorHAnsi" w:hAnsiTheme="minorHAnsi"/>
                  </w:rPr>
                </w:pPr>
                <w:r w:rsidRPr="00C96903">
                  <w:rPr>
                    <w:rStyle w:val="PlaceholderText"/>
                    <w:shd w:val="clear" w:color="auto" w:fill="FBE4D5" w:themeFill="accent2" w:themeFillTint="33"/>
                  </w:rPr>
                  <w:t>Click/tap to enter.</w:t>
                </w:r>
              </w:p>
            </w:sdtContent>
          </w:sdt>
        </w:tc>
        <w:tc>
          <w:tcPr>
            <w:tcW w:w="527" w:type="pct"/>
            <w:gridSpan w:val="2"/>
            <w:vAlign w:val="center"/>
          </w:tcPr>
          <w:p w14:paraId="3D9B6D81" w14:textId="77777777" w:rsidR="00B929A3" w:rsidRPr="002469D3" w:rsidRDefault="00B929A3" w:rsidP="00B929A3">
            <w:pPr>
              <w:pStyle w:val="Table"/>
            </w:pPr>
            <w:r w:rsidRPr="002469D3">
              <w:t>Postcode</w:t>
            </w:r>
          </w:p>
        </w:tc>
        <w:tc>
          <w:tcPr>
            <w:tcW w:w="655" w:type="pct"/>
            <w:vAlign w:val="center"/>
          </w:tcPr>
          <w:sdt>
            <w:sdtPr>
              <w:id w:val="637306746"/>
              <w:placeholder>
                <w:docPart w:val="19B9BF17A8684235A9848DD85BC2216D"/>
              </w:placeholder>
              <w:showingPlcHdr/>
              <w15:appearance w15:val="hidden"/>
            </w:sdtPr>
            <w:sdtContent>
              <w:p w14:paraId="0EC4B875" w14:textId="77777777" w:rsidR="00B929A3" w:rsidRPr="00B414CD" w:rsidRDefault="00B414CD" w:rsidP="002C6F67">
                <w:pPr>
                  <w:pStyle w:val="SATablelist"/>
                  <w:rPr>
                    <w:rFonts w:asciiTheme="minorHAnsi" w:hAnsiTheme="minorHAnsi"/>
                  </w:rPr>
                </w:pPr>
                <w:r w:rsidRPr="00C96903">
                  <w:rPr>
                    <w:rStyle w:val="PlaceholderText"/>
                    <w:shd w:val="clear" w:color="auto" w:fill="FBE4D5" w:themeFill="accent2" w:themeFillTint="33"/>
                  </w:rPr>
                  <w:t>Click/tap</w:t>
                </w:r>
              </w:p>
            </w:sdtContent>
          </w:sdt>
        </w:tc>
      </w:tr>
      <w:tr w:rsidR="00B929A3" w:rsidRPr="002469D3" w14:paraId="36829A2E" w14:textId="77777777" w:rsidTr="00B414CD">
        <w:trPr>
          <w:trHeight w:val="397"/>
        </w:trPr>
        <w:tc>
          <w:tcPr>
            <w:tcW w:w="991" w:type="pct"/>
            <w:vAlign w:val="center"/>
          </w:tcPr>
          <w:p w14:paraId="1016A085" w14:textId="77777777" w:rsidR="00B929A3" w:rsidRPr="002469D3" w:rsidRDefault="00B929A3" w:rsidP="00B929A3">
            <w:pPr>
              <w:pStyle w:val="Table"/>
            </w:pPr>
            <w:r w:rsidRPr="002469D3">
              <w:t>School website</w:t>
            </w:r>
          </w:p>
        </w:tc>
        <w:tc>
          <w:tcPr>
            <w:tcW w:w="1199" w:type="pct"/>
            <w:gridSpan w:val="2"/>
            <w:vAlign w:val="center"/>
          </w:tcPr>
          <w:sdt>
            <w:sdtPr>
              <w:id w:val="1686789937"/>
              <w:placeholder>
                <w:docPart w:val="B746BB730CC84429847C0E109A252B82"/>
              </w:placeholder>
              <w:showingPlcHdr/>
              <w15:appearance w15:val="hidden"/>
            </w:sdtPr>
            <w:sdtContent>
              <w:p w14:paraId="4F18CBE8" w14:textId="77777777" w:rsidR="00B929A3" w:rsidRPr="00B414CD" w:rsidRDefault="00B414CD" w:rsidP="002C6F67">
                <w:pPr>
                  <w:pStyle w:val="SATablelist"/>
                  <w:rPr>
                    <w:rFonts w:asciiTheme="minorHAnsi" w:hAnsiTheme="minorHAnsi"/>
                  </w:rPr>
                </w:pPr>
                <w:r w:rsidRPr="00C96903">
                  <w:rPr>
                    <w:rStyle w:val="PlaceholderText"/>
                    <w:shd w:val="clear" w:color="auto" w:fill="FBE4D5" w:themeFill="accent2" w:themeFillTint="33"/>
                  </w:rPr>
                  <w:t>Click/tap to enter.</w:t>
                </w:r>
              </w:p>
            </w:sdtContent>
          </w:sdt>
        </w:tc>
        <w:tc>
          <w:tcPr>
            <w:tcW w:w="457" w:type="pct"/>
            <w:vAlign w:val="center"/>
          </w:tcPr>
          <w:p w14:paraId="055368F6" w14:textId="77777777" w:rsidR="00B929A3" w:rsidRPr="002469D3" w:rsidRDefault="00B929A3" w:rsidP="00B929A3">
            <w:pPr>
              <w:pStyle w:val="Table"/>
            </w:pPr>
            <w:r w:rsidRPr="002469D3">
              <w:t>Log in</w:t>
            </w:r>
            <w:r w:rsidRPr="002469D3">
              <w:rPr>
                <w:rStyle w:val="FootnoteReference"/>
                <w:bCs/>
              </w:rPr>
              <w:footnoteReference w:id="3"/>
            </w:r>
          </w:p>
        </w:tc>
        <w:tc>
          <w:tcPr>
            <w:tcW w:w="868" w:type="pct"/>
            <w:gridSpan w:val="2"/>
            <w:vAlign w:val="center"/>
          </w:tcPr>
          <w:sdt>
            <w:sdtPr>
              <w:id w:val="-82456860"/>
              <w:placeholder>
                <w:docPart w:val="E4793C22E24240749877F9731B7BDE06"/>
              </w:placeholder>
              <w:showingPlcHdr/>
              <w15:appearance w15:val="hidden"/>
            </w:sdtPr>
            <w:sdtContent>
              <w:p w14:paraId="6BEE6B7F" w14:textId="77777777" w:rsidR="00B929A3" w:rsidRPr="00B414CD" w:rsidRDefault="00B414CD" w:rsidP="002C6F67">
                <w:pPr>
                  <w:pStyle w:val="SATablelist"/>
                  <w:rPr>
                    <w:rFonts w:asciiTheme="minorHAnsi" w:hAnsiTheme="minorHAnsi"/>
                  </w:rPr>
                </w:pPr>
                <w:r w:rsidRPr="00C96903">
                  <w:rPr>
                    <w:rStyle w:val="PlaceholderText"/>
                    <w:shd w:val="clear" w:color="auto" w:fill="FBE4D5" w:themeFill="accent2" w:themeFillTint="33"/>
                  </w:rPr>
                  <w:t>Click/tap</w:t>
                </w:r>
              </w:p>
            </w:sdtContent>
          </w:sdt>
        </w:tc>
        <w:tc>
          <w:tcPr>
            <w:tcW w:w="593" w:type="pct"/>
            <w:gridSpan w:val="2"/>
            <w:vAlign w:val="center"/>
          </w:tcPr>
          <w:p w14:paraId="349EE7F1" w14:textId="77777777" w:rsidR="00B929A3" w:rsidRPr="002469D3" w:rsidRDefault="00B929A3" w:rsidP="00B929A3">
            <w:pPr>
              <w:pStyle w:val="Table"/>
              <w:rPr>
                <w:vertAlign w:val="superscript"/>
              </w:rPr>
            </w:pPr>
            <w:r w:rsidRPr="002469D3">
              <w:t>Password</w:t>
            </w:r>
            <w:r w:rsidRPr="002469D3">
              <w:rPr>
                <w:vertAlign w:val="superscript"/>
              </w:rPr>
              <w:t>2</w:t>
            </w:r>
          </w:p>
        </w:tc>
        <w:tc>
          <w:tcPr>
            <w:tcW w:w="892" w:type="pct"/>
            <w:gridSpan w:val="2"/>
            <w:vAlign w:val="center"/>
          </w:tcPr>
          <w:sdt>
            <w:sdtPr>
              <w:id w:val="680699652"/>
              <w:placeholder>
                <w:docPart w:val="9B9B2009CB2341F7977EB53BBA4F3BC6"/>
              </w:placeholder>
              <w:showingPlcHdr/>
              <w15:appearance w15:val="hidden"/>
            </w:sdtPr>
            <w:sdtContent>
              <w:p w14:paraId="4F34C551" w14:textId="77777777" w:rsidR="00B929A3" w:rsidRPr="00B414CD" w:rsidRDefault="00B414CD" w:rsidP="002C6F67">
                <w:pPr>
                  <w:pStyle w:val="SATablelist"/>
                  <w:rPr>
                    <w:rFonts w:asciiTheme="minorHAnsi" w:hAnsiTheme="minorHAnsi"/>
                  </w:rPr>
                </w:pPr>
                <w:r w:rsidRPr="00C96903">
                  <w:rPr>
                    <w:rStyle w:val="PlaceholderText"/>
                    <w:shd w:val="clear" w:color="auto" w:fill="FBE4D5" w:themeFill="accent2" w:themeFillTint="33"/>
                  </w:rPr>
                  <w:t>Click/tap</w:t>
                </w:r>
              </w:p>
            </w:sdtContent>
          </w:sdt>
        </w:tc>
      </w:tr>
      <w:tr w:rsidR="00B929A3" w:rsidRPr="002469D3" w14:paraId="227207F4" w14:textId="77777777" w:rsidTr="00B929A3">
        <w:trPr>
          <w:trHeight w:val="397"/>
        </w:trPr>
        <w:tc>
          <w:tcPr>
            <w:tcW w:w="991" w:type="pct"/>
            <w:vAlign w:val="center"/>
          </w:tcPr>
          <w:p w14:paraId="4B61A3D0" w14:textId="77777777" w:rsidR="00B929A3" w:rsidRPr="002469D3" w:rsidRDefault="00B929A3" w:rsidP="00B929A3">
            <w:pPr>
              <w:pStyle w:val="Table"/>
            </w:pPr>
            <w:r w:rsidRPr="002469D3">
              <w:t>Telephone number</w:t>
            </w:r>
          </w:p>
        </w:tc>
        <w:tc>
          <w:tcPr>
            <w:tcW w:w="1007" w:type="pct"/>
            <w:vAlign w:val="center"/>
          </w:tcPr>
          <w:sdt>
            <w:sdtPr>
              <w:id w:val="573179272"/>
              <w:placeholder>
                <w:docPart w:val="B8CE38E855F643C29F5EB78137A482F6"/>
              </w:placeholder>
              <w:showingPlcHdr/>
              <w15:appearance w15:val="hidden"/>
            </w:sdtPr>
            <w:sdtContent>
              <w:p w14:paraId="7BD638E0" w14:textId="77777777" w:rsidR="00B929A3" w:rsidRPr="00B414CD" w:rsidRDefault="00B414CD" w:rsidP="002C6F67">
                <w:pPr>
                  <w:pStyle w:val="SATablelist"/>
                  <w:rPr>
                    <w:rFonts w:asciiTheme="minorHAnsi" w:hAnsiTheme="minorHAnsi"/>
                  </w:rPr>
                </w:pPr>
                <w:r w:rsidRPr="00C96903">
                  <w:rPr>
                    <w:rStyle w:val="PlaceholderText"/>
                    <w:shd w:val="clear" w:color="auto" w:fill="FBE4D5" w:themeFill="accent2" w:themeFillTint="33"/>
                  </w:rPr>
                  <w:t>Click/tap to enter.</w:t>
                </w:r>
              </w:p>
            </w:sdtContent>
          </w:sdt>
        </w:tc>
        <w:tc>
          <w:tcPr>
            <w:tcW w:w="1136" w:type="pct"/>
            <w:gridSpan w:val="3"/>
            <w:vAlign w:val="center"/>
          </w:tcPr>
          <w:p w14:paraId="6450F32B" w14:textId="77777777" w:rsidR="00B929A3" w:rsidRPr="002469D3" w:rsidRDefault="00B929A3" w:rsidP="00B929A3">
            <w:pPr>
              <w:pStyle w:val="Table"/>
            </w:pPr>
            <w:r w:rsidRPr="002469D3">
              <w:t>School email address</w:t>
            </w:r>
          </w:p>
        </w:tc>
        <w:tc>
          <w:tcPr>
            <w:tcW w:w="1866" w:type="pct"/>
            <w:gridSpan w:val="5"/>
            <w:vAlign w:val="center"/>
          </w:tcPr>
          <w:sdt>
            <w:sdtPr>
              <w:id w:val="961308773"/>
              <w:placeholder>
                <w:docPart w:val="605C9A63FC344ABB9E64A46261C734F9"/>
              </w:placeholder>
              <w:showingPlcHdr/>
              <w15:appearance w15:val="hidden"/>
            </w:sdtPr>
            <w:sdtContent>
              <w:p w14:paraId="108D93F6" w14:textId="77777777" w:rsidR="00B929A3" w:rsidRPr="00B414CD" w:rsidRDefault="00B414CD" w:rsidP="002C6F67">
                <w:pPr>
                  <w:pStyle w:val="SATablelist"/>
                  <w:rPr>
                    <w:rFonts w:asciiTheme="minorHAnsi" w:hAnsiTheme="minorHAnsi"/>
                  </w:rPr>
                </w:pPr>
                <w:r w:rsidRPr="00C96903">
                  <w:rPr>
                    <w:rStyle w:val="PlaceholderText"/>
                    <w:shd w:val="clear" w:color="auto" w:fill="FBE4D5" w:themeFill="accent2" w:themeFillTint="33"/>
                  </w:rPr>
                  <w:t>Click/tap to enter.</w:t>
                </w:r>
              </w:p>
            </w:sdtContent>
          </w:sdt>
        </w:tc>
      </w:tr>
    </w:tbl>
    <w:p w14:paraId="0BA7EF57" w14:textId="77777777" w:rsidR="00B929A3" w:rsidRDefault="00B929A3" w:rsidP="00B929A3">
      <w:pPr>
        <w:pStyle w:val="SAHead2"/>
      </w:pPr>
      <w:r w:rsidRPr="002469D3">
        <w:t>Other campuses/sites and/or off campus sites related to this registration.</w:t>
      </w:r>
    </w:p>
    <w:p w14:paraId="44958BF6" w14:textId="77777777" w:rsidR="00B929A3" w:rsidRPr="002469D3" w:rsidRDefault="00B929A3" w:rsidP="00B414CD">
      <w:pPr>
        <w:pStyle w:val="SAFreetext1"/>
      </w:pPr>
      <w:r w:rsidRPr="00B929A3">
        <w:t>Attach a separate schedule if space is insufficient.</w:t>
      </w:r>
    </w:p>
    <w:tbl>
      <w:tblPr>
        <w:tblStyle w:val="TableGrid"/>
        <w:tblW w:w="5000" w:type="pct"/>
        <w:tblLook w:val="04A0" w:firstRow="1" w:lastRow="0" w:firstColumn="1" w:lastColumn="0" w:noHBand="0" w:noVBand="1"/>
      </w:tblPr>
      <w:tblGrid>
        <w:gridCol w:w="3115"/>
        <w:gridCol w:w="5101"/>
        <w:gridCol w:w="1134"/>
        <w:gridCol w:w="1412"/>
      </w:tblGrid>
      <w:tr w:rsidR="00B929A3" w:rsidRPr="002469D3" w14:paraId="0D9338DD" w14:textId="77777777" w:rsidTr="002C6F67">
        <w:trPr>
          <w:trHeight w:val="397"/>
        </w:trPr>
        <w:tc>
          <w:tcPr>
            <w:tcW w:w="1447" w:type="pct"/>
            <w:vAlign w:val="center"/>
          </w:tcPr>
          <w:p w14:paraId="38272E6A" w14:textId="77777777" w:rsidR="00B929A3" w:rsidRPr="002469D3" w:rsidRDefault="00B929A3" w:rsidP="00B929A3">
            <w:pPr>
              <w:pStyle w:val="Table"/>
            </w:pPr>
            <w:r w:rsidRPr="002469D3">
              <w:t>Campus/site name</w:t>
            </w:r>
          </w:p>
        </w:tc>
        <w:tc>
          <w:tcPr>
            <w:tcW w:w="3553" w:type="pct"/>
            <w:gridSpan w:val="3"/>
            <w:vAlign w:val="center"/>
          </w:tcPr>
          <w:sdt>
            <w:sdtPr>
              <w:id w:val="-729924677"/>
              <w:placeholder>
                <w:docPart w:val="C5ED65F258794B7E9962CFAF08235C0D"/>
              </w:placeholder>
              <w:showingPlcHdr/>
              <w15:appearance w15:val="hidden"/>
            </w:sdtPr>
            <w:sdtContent>
              <w:p w14:paraId="522C6E60" w14:textId="77777777" w:rsidR="00B929A3" w:rsidRPr="00B414CD" w:rsidRDefault="00B414CD" w:rsidP="002C6F67">
                <w:pPr>
                  <w:pStyle w:val="SATablelist"/>
                  <w:rPr>
                    <w:rFonts w:asciiTheme="minorHAnsi" w:hAnsiTheme="minorHAnsi"/>
                  </w:rPr>
                </w:pPr>
                <w:r w:rsidRPr="00C96903">
                  <w:rPr>
                    <w:rStyle w:val="PlaceholderText"/>
                    <w:shd w:val="clear" w:color="auto" w:fill="FBE4D5" w:themeFill="accent2" w:themeFillTint="33"/>
                  </w:rPr>
                  <w:t>Click/tap to enter.</w:t>
                </w:r>
              </w:p>
            </w:sdtContent>
          </w:sdt>
        </w:tc>
      </w:tr>
      <w:tr w:rsidR="00B929A3" w:rsidRPr="002469D3" w14:paraId="08F2E1CE" w14:textId="77777777" w:rsidTr="002C6F67">
        <w:trPr>
          <w:trHeight w:val="397"/>
        </w:trPr>
        <w:tc>
          <w:tcPr>
            <w:tcW w:w="1447" w:type="pct"/>
            <w:vAlign w:val="center"/>
          </w:tcPr>
          <w:p w14:paraId="63F91D8C" w14:textId="77777777" w:rsidR="00B929A3" w:rsidRPr="002469D3" w:rsidRDefault="00B929A3" w:rsidP="00B929A3">
            <w:pPr>
              <w:pStyle w:val="Table"/>
            </w:pPr>
            <w:r w:rsidRPr="002469D3">
              <w:t>Campus/site address</w:t>
            </w:r>
          </w:p>
        </w:tc>
        <w:tc>
          <w:tcPr>
            <w:tcW w:w="3553" w:type="pct"/>
            <w:gridSpan w:val="3"/>
            <w:vAlign w:val="center"/>
          </w:tcPr>
          <w:sdt>
            <w:sdtPr>
              <w:id w:val="851848588"/>
              <w:placeholder>
                <w:docPart w:val="D2A3165FB3CE4F0BB217206026D5D57D"/>
              </w:placeholder>
              <w:showingPlcHdr/>
              <w15:appearance w15:val="hidden"/>
            </w:sdtPr>
            <w:sdtContent>
              <w:p w14:paraId="66EF6497" w14:textId="77777777" w:rsidR="00B929A3" w:rsidRPr="00B414CD" w:rsidRDefault="00B414CD" w:rsidP="002C6F67">
                <w:pPr>
                  <w:pStyle w:val="SATablelist"/>
                  <w:rPr>
                    <w:rFonts w:asciiTheme="minorHAnsi" w:hAnsiTheme="minorHAnsi"/>
                  </w:rPr>
                </w:pPr>
                <w:r w:rsidRPr="00C96903">
                  <w:rPr>
                    <w:rStyle w:val="PlaceholderText"/>
                    <w:shd w:val="clear" w:color="auto" w:fill="FBE4D5" w:themeFill="accent2" w:themeFillTint="33"/>
                  </w:rPr>
                  <w:t>Click/tap to enter.</w:t>
                </w:r>
              </w:p>
            </w:sdtContent>
          </w:sdt>
        </w:tc>
      </w:tr>
      <w:tr w:rsidR="00B929A3" w:rsidRPr="002469D3" w14:paraId="42C8ACF0" w14:textId="77777777" w:rsidTr="002C6F67">
        <w:trPr>
          <w:trHeight w:val="397"/>
        </w:trPr>
        <w:tc>
          <w:tcPr>
            <w:tcW w:w="1447" w:type="pct"/>
            <w:vAlign w:val="center"/>
          </w:tcPr>
          <w:p w14:paraId="68CD535B" w14:textId="77777777" w:rsidR="00B929A3" w:rsidRPr="002469D3" w:rsidRDefault="00B929A3" w:rsidP="00B929A3">
            <w:pPr>
              <w:pStyle w:val="Table"/>
            </w:pPr>
            <w:r w:rsidRPr="002469D3">
              <w:t>Suburb</w:t>
            </w:r>
          </w:p>
        </w:tc>
        <w:tc>
          <w:tcPr>
            <w:tcW w:w="2370" w:type="pct"/>
            <w:vAlign w:val="center"/>
          </w:tcPr>
          <w:sdt>
            <w:sdtPr>
              <w:id w:val="-545979714"/>
              <w:placeholder>
                <w:docPart w:val="C34A5B8F95D049709E55268B00EF5C95"/>
              </w:placeholder>
              <w:showingPlcHdr/>
              <w15:appearance w15:val="hidden"/>
            </w:sdtPr>
            <w:sdtContent>
              <w:p w14:paraId="2803BAC1" w14:textId="77777777" w:rsidR="00B929A3" w:rsidRPr="00B414CD" w:rsidRDefault="00B414CD" w:rsidP="002C6F67">
                <w:pPr>
                  <w:pStyle w:val="SATablelist"/>
                  <w:rPr>
                    <w:rFonts w:asciiTheme="minorHAnsi" w:hAnsiTheme="minorHAnsi"/>
                  </w:rPr>
                </w:pPr>
                <w:r w:rsidRPr="00C96903">
                  <w:rPr>
                    <w:rStyle w:val="PlaceholderText"/>
                    <w:shd w:val="clear" w:color="auto" w:fill="FBE4D5" w:themeFill="accent2" w:themeFillTint="33"/>
                  </w:rPr>
                  <w:t>Click/tap to enter.</w:t>
                </w:r>
              </w:p>
            </w:sdtContent>
          </w:sdt>
        </w:tc>
        <w:tc>
          <w:tcPr>
            <w:tcW w:w="527" w:type="pct"/>
            <w:vAlign w:val="center"/>
          </w:tcPr>
          <w:p w14:paraId="322038C9" w14:textId="77777777" w:rsidR="00B929A3" w:rsidRPr="002469D3" w:rsidRDefault="00B929A3" w:rsidP="00B929A3">
            <w:pPr>
              <w:pStyle w:val="Table"/>
            </w:pPr>
            <w:r w:rsidRPr="002469D3">
              <w:t>Postcode</w:t>
            </w:r>
          </w:p>
        </w:tc>
        <w:tc>
          <w:tcPr>
            <w:tcW w:w="656" w:type="pct"/>
            <w:vAlign w:val="center"/>
          </w:tcPr>
          <w:sdt>
            <w:sdtPr>
              <w:id w:val="1688019758"/>
              <w:placeholder>
                <w:docPart w:val="3D1D5F7F0267484087C1BA1192EA6559"/>
              </w:placeholder>
              <w:showingPlcHdr/>
              <w15:appearance w15:val="hidden"/>
            </w:sdtPr>
            <w:sdtContent>
              <w:p w14:paraId="192F331D" w14:textId="77777777" w:rsidR="00B929A3" w:rsidRPr="00B414CD" w:rsidRDefault="00B414CD" w:rsidP="002C6F67">
                <w:pPr>
                  <w:pStyle w:val="SATablelist"/>
                  <w:rPr>
                    <w:rFonts w:asciiTheme="minorHAnsi" w:hAnsiTheme="minorHAnsi"/>
                  </w:rPr>
                </w:pPr>
                <w:r w:rsidRPr="00C96903">
                  <w:rPr>
                    <w:rStyle w:val="PlaceholderText"/>
                    <w:shd w:val="clear" w:color="auto" w:fill="FBE4D5" w:themeFill="accent2" w:themeFillTint="33"/>
                  </w:rPr>
                  <w:t>Click/tap</w:t>
                </w:r>
              </w:p>
            </w:sdtContent>
          </w:sdt>
        </w:tc>
      </w:tr>
      <w:tr w:rsidR="00B929A3" w:rsidRPr="002469D3" w14:paraId="1B8FD8D2" w14:textId="77777777" w:rsidTr="002C6F67">
        <w:trPr>
          <w:trHeight w:val="397"/>
        </w:trPr>
        <w:tc>
          <w:tcPr>
            <w:tcW w:w="1447" w:type="pct"/>
            <w:vAlign w:val="center"/>
          </w:tcPr>
          <w:p w14:paraId="279F3F04" w14:textId="77777777" w:rsidR="00B929A3" w:rsidRPr="002469D3" w:rsidRDefault="00B929A3" w:rsidP="00B929A3">
            <w:pPr>
              <w:pStyle w:val="Table"/>
            </w:pPr>
            <w:r w:rsidRPr="002469D3">
              <w:t>Name of contact person</w:t>
            </w:r>
          </w:p>
        </w:tc>
        <w:tc>
          <w:tcPr>
            <w:tcW w:w="3553" w:type="pct"/>
            <w:gridSpan w:val="3"/>
            <w:vAlign w:val="center"/>
          </w:tcPr>
          <w:sdt>
            <w:sdtPr>
              <w:id w:val="821545296"/>
              <w:placeholder>
                <w:docPart w:val="F1872EB5B46F48079BCE3D9DE464E3F9"/>
              </w:placeholder>
              <w:showingPlcHdr/>
              <w15:appearance w15:val="hidden"/>
            </w:sdtPr>
            <w:sdtContent>
              <w:p w14:paraId="23414F67" w14:textId="77777777" w:rsidR="00B929A3" w:rsidRPr="00B414CD" w:rsidRDefault="00B414CD" w:rsidP="002C6F67">
                <w:pPr>
                  <w:pStyle w:val="SATablelist"/>
                  <w:rPr>
                    <w:rFonts w:asciiTheme="minorHAnsi" w:hAnsiTheme="minorHAnsi"/>
                  </w:rPr>
                </w:pPr>
                <w:r w:rsidRPr="00C96903">
                  <w:rPr>
                    <w:rStyle w:val="PlaceholderText"/>
                    <w:shd w:val="clear" w:color="auto" w:fill="FBE4D5" w:themeFill="accent2" w:themeFillTint="33"/>
                  </w:rPr>
                  <w:t>Click/tap to enter.</w:t>
                </w:r>
              </w:p>
            </w:sdtContent>
          </w:sdt>
        </w:tc>
      </w:tr>
      <w:tr w:rsidR="00B929A3" w:rsidRPr="002469D3" w14:paraId="477688FB" w14:textId="77777777" w:rsidTr="002C6F67">
        <w:trPr>
          <w:trHeight w:val="397"/>
        </w:trPr>
        <w:tc>
          <w:tcPr>
            <w:tcW w:w="1447" w:type="pct"/>
            <w:vAlign w:val="center"/>
          </w:tcPr>
          <w:p w14:paraId="787D9ED1" w14:textId="77777777" w:rsidR="00B929A3" w:rsidRPr="002469D3" w:rsidRDefault="00B929A3" w:rsidP="00B929A3">
            <w:pPr>
              <w:pStyle w:val="Table"/>
            </w:pPr>
            <w:r w:rsidRPr="002469D3">
              <w:t>Role of contact person</w:t>
            </w:r>
          </w:p>
        </w:tc>
        <w:tc>
          <w:tcPr>
            <w:tcW w:w="3553" w:type="pct"/>
            <w:gridSpan w:val="3"/>
            <w:vAlign w:val="center"/>
          </w:tcPr>
          <w:sdt>
            <w:sdtPr>
              <w:id w:val="550275006"/>
              <w:placeholder>
                <w:docPart w:val="B1FC8113847444DDB0A7FBCDE4A4DD1E"/>
              </w:placeholder>
              <w:showingPlcHdr/>
              <w15:appearance w15:val="hidden"/>
            </w:sdtPr>
            <w:sdtContent>
              <w:p w14:paraId="0642B06A" w14:textId="77777777" w:rsidR="00B929A3" w:rsidRPr="00B414CD" w:rsidRDefault="00B414CD" w:rsidP="002C6F67">
                <w:pPr>
                  <w:pStyle w:val="SATablelist"/>
                  <w:rPr>
                    <w:rFonts w:asciiTheme="minorHAnsi" w:hAnsiTheme="minorHAnsi"/>
                  </w:rPr>
                </w:pPr>
                <w:r w:rsidRPr="00C96903">
                  <w:rPr>
                    <w:rStyle w:val="PlaceholderText"/>
                    <w:shd w:val="clear" w:color="auto" w:fill="FBE4D5" w:themeFill="accent2" w:themeFillTint="33"/>
                  </w:rPr>
                  <w:t>Click/tap to enter.</w:t>
                </w:r>
              </w:p>
            </w:sdtContent>
          </w:sdt>
        </w:tc>
      </w:tr>
    </w:tbl>
    <w:p w14:paraId="2971E10C" w14:textId="77777777" w:rsidR="00B929A3" w:rsidRPr="002469D3" w:rsidRDefault="00B929A3" w:rsidP="00B929A3">
      <w:pPr>
        <w:pStyle w:val="SAHead2"/>
      </w:pPr>
      <w:r w:rsidRPr="002469D3">
        <w:t>Administration</w:t>
      </w:r>
    </w:p>
    <w:tbl>
      <w:tblPr>
        <w:tblStyle w:val="TableGrid"/>
        <w:tblW w:w="5000" w:type="pct"/>
        <w:tblLook w:val="04A0" w:firstRow="1" w:lastRow="0" w:firstColumn="1" w:lastColumn="0" w:noHBand="0" w:noVBand="1"/>
      </w:tblPr>
      <w:tblGrid>
        <w:gridCol w:w="3120"/>
        <w:gridCol w:w="1410"/>
        <w:gridCol w:w="2641"/>
        <w:gridCol w:w="926"/>
        <w:gridCol w:w="2665"/>
      </w:tblGrid>
      <w:tr w:rsidR="002C6F67" w:rsidRPr="002469D3" w14:paraId="0EA1BC32" w14:textId="77777777" w:rsidTr="002C6F67">
        <w:trPr>
          <w:trHeight w:val="454"/>
        </w:trPr>
        <w:tc>
          <w:tcPr>
            <w:tcW w:w="1450" w:type="pct"/>
            <w:vAlign w:val="center"/>
          </w:tcPr>
          <w:p w14:paraId="10D3575D" w14:textId="77777777" w:rsidR="00B929A3" w:rsidRPr="002469D3" w:rsidRDefault="00B929A3" w:rsidP="00B929A3">
            <w:pPr>
              <w:pStyle w:val="Table"/>
            </w:pPr>
            <w:r w:rsidRPr="002469D3">
              <w:t>Name of school Principal</w:t>
            </w:r>
          </w:p>
        </w:tc>
        <w:tc>
          <w:tcPr>
            <w:tcW w:w="3550" w:type="pct"/>
            <w:gridSpan w:val="4"/>
            <w:vAlign w:val="center"/>
          </w:tcPr>
          <w:sdt>
            <w:sdtPr>
              <w:id w:val="971093931"/>
              <w:placeholder>
                <w:docPart w:val="A2E85A531E704E2EAB83F84B9AC54C07"/>
              </w:placeholder>
              <w:showingPlcHdr/>
              <w15:appearance w15:val="hidden"/>
            </w:sdtPr>
            <w:sdtContent>
              <w:p w14:paraId="16CB41A3" w14:textId="77777777" w:rsidR="00B929A3" w:rsidRPr="00B414CD" w:rsidRDefault="00B414CD" w:rsidP="002C6F67">
                <w:pPr>
                  <w:pStyle w:val="SATablelist"/>
                  <w:rPr>
                    <w:rFonts w:asciiTheme="minorHAnsi" w:hAnsiTheme="minorHAnsi"/>
                  </w:rPr>
                </w:pPr>
                <w:r w:rsidRPr="00C96903">
                  <w:rPr>
                    <w:rStyle w:val="PlaceholderText"/>
                    <w:shd w:val="clear" w:color="auto" w:fill="FBE4D5" w:themeFill="accent2" w:themeFillTint="33"/>
                  </w:rPr>
                  <w:t>Click/tap to enter.</w:t>
                </w:r>
              </w:p>
            </w:sdtContent>
          </w:sdt>
        </w:tc>
      </w:tr>
      <w:tr w:rsidR="002C6F67" w:rsidRPr="002469D3" w14:paraId="5E74F413" w14:textId="77777777" w:rsidTr="002C6F67">
        <w:trPr>
          <w:trHeight w:val="454"/>
        </w:trPr>
        <w:tc>
          <w:tcPr>
            <w:tcW w:w="1450" w:type="pct"/>
            <w:vAlign w:val="center"/>
          </w:tcPr>
          <w:p w14:paraId="6DBD838F" w14:textId="77777777" w:rsidR="00B929A3" w:rsidRPr="002469D3" w:rsidRDefault="00B929A3" w:rsidP="00B929A3">
            <w:pPr>
              <w:pStyle w:val="Table"/>
            </w:pPr>
            <w:r w:rsidRPr="002469D3">
              <w:t>Date of appointment</w:t>
            </w:r>
          </w:p>
        </w:tc>
        <w:tc>
          <w:tcPr>
            <w:tcW w:w="3550" w:type="pct"/>
            <w:gridSpan w:val="4"/>
            <w:vAlign w:val="center"/>
          </w:tcPr>
          <w:sdt>
            <w:sdtPr>
              <w:id w:val="1233587117"/>
              <w:placeholder>
                <w:docPart w:val="7B97C930759243258CD30BCE3743C364"/>
              </w:placeholder>
              <w:showingPlcHdr/>
              <w15:appearance w15:val="hidden"/>
            </w:sdtPr>
            <w:sdtContent>
              <w:p w14:paraId="1A6CE409" w14:textId="77777777" w:rsidR="00B929A3" w:rsidRPr="00B414CD" w:rsidRDefault="00B414CD" w:rsidP="002C6F67">
                <w:pPr>
                  <w:pStyle w:val="SATablelist"/>
                  <w:rPr>
                    <w:rFonts w:asciiTheme="minorHAnsi" w:hAnsiTheme="minorHAnsi"/>
                  </w:rPr>
                </w:pPr>
                <w:r w:rsidRPr="00C96903">
                  <w:rPr>
                    <w:rStyle w:val="PlaceholderText"/>
                    <w:shd w:val="clear" w:color="auto" w:fill="FBE4D5" w:themeFill="accent2" w:themeFillTint="33"/>
                  </w:rPr>
                  <w:t>Click/tap to enter.</w:t>
                </w:r>
              </w:p>
            </w:sdtContent>
          </w:sdt>
        </w:tc>
      </w:tr>
      <w:tr w:rsidR="002C6F67" w:rsidRPr="002469D3" w14:paraId="0260ABA6" w14:textId="77777777" w:rsidTr="002C6F67">
        <w:trPr>
          <w:trHeight w:val="454"/>
        </w:trPr>
        <w:tc>
          <w:tcPr>
            <w:tcW w:w="1450" w:type="pct"/>
            <w:vAlign w:val="center"/>
          </w:tcPr>
          <w:p w14:paraId="47C46FB1" w14:textId="77777777" w:rsidR="00B929A3" w:rsidRPr="002469D3" w:rsidRDefault="00B929A3" w:rsidP="00B929A3">
            <w:pPr>
              <w:pStyle w:val="Table"/>
            </w:pPr>
            <w:r w:rsidRPr="002469D3">
              <w:t>School Principal’s email address</w:t>
            </w:r>
          </w:p>
        </w:tc>
        <w:tc>
          <w:tcPr>
            <w:tcW w:w="3550" w:type="pct"/>
            <w:gridSpan w:val="4"/>
            <w:vAlign w:val="center"/>
          </w:tcPr>
          <w:sdt>
            <w:sdtPr>
              <w:id w:val="-1828352324"/>
              <w:placeholder>
                <w:docPart w:val="A9D76663A9124FC3801A8CBA2F048E00"/>
              </w:placeholder>
              <w:showingPlcHdr/>
              <w15:appearance w15:val="hidden"/>
            </w:sdtPr>
            <w:sdtContent>
              <w:p w14:paraId="55FDBDA1" w14:textId="77777777" w:rsidR="00B929A3" w:rsidRPr="00B414CD" w:rsidRDefault="00B414CD" w:rsidP="002C6F67">
                <w:pPr>
                  <w:pStyle w:val="SATablelist"/>
                  <w:rPr>
                    <w:rFonts w:asciiTheme="minorHAnsi" w:hAnsiTheme="minorHAnsi"/>
                  </w:rPr>
                </w:pPr>
                <w:r w:rsidRPr="00C96903">
                  <w:rPr>
                    <w:rStyle w:val="PlaceholderText"/>
                    <w:shd w:val="clear" w:color="auto" w:fill="FBE4D5" w:themeFill="accent2" w:themeFillTint="33"/>
                  </w:rPr>
                  <w:t>Click/tap to enter.</w:t>
                </w:r>
              </w:p>
            </w:sdtContent>
          </w:sdt>
        </w:tc>
      </w:tr>
      <w:tr w:rsidR="00B414CD" w:rsidRPr="002469D3" w14:paraId="091EBAD9" w14:textId="77777777" w:rsidTr="002C6F67">
        <w:trPr>
          <w:trHeight w:val="454"/>
        </w:trPr>
        <w:tc>
          <w:tcPr>
            <w:tcW w:w="1450" w:type="pct"/>
            <w:tcBorders>
              <w:top w:val="single" w:sz="4" w:space="0" w:color="auto"/>
              <w:left w:val="single" w:sz="4" w:space="0" w:color="auto"/>
              <w:bottom w:val="single" w:sz="4" w:space="0" w:color="auto"/>
              <w:right w:val="single" w:sz="4" w:space="0" w:color="auto"/>
            </w:tcBorders>
            <w:vAlign w:val="center"/>
          </w:tcPr>
          <w:p w14:paraId="51A5B0D5" w14:textId="77777777" w:rsidR="00B414CD" w:rsidRPr="002469D3" w:rsidRDefault="00B414CD" w:rsidP="00A879EF">
            <w:pPr>
              <w:pStyle w:val="Table"/>
              <w:rPr>
                <w:vertAlign w:val="superscript"/>
              </w:rPr>
            </w:pPr>
            <w:r>
              <w:t>Principal’s</w:t>
            </w:r>
            <w:r w:rsidRPr="002469D3">
              <w:t xml:space="preserve"> telephone numbers</w:t>
            </w:r>
          </w:p>
        </w:tc>
        <w:tc>
          <w:tcPr>
            <w:tcW w:w="655" w:type="pct"/>
            <w:tcBorders>
              <w:top w:val="single" w:sz="4" w:space="0" w:color="auto"/>
              <w:left w:val="single" w:sz="4" w:space="0" w:color="auto"/>
              <w:bottom w:val="single" w:sz="4" w:space="0" w:color="auto"/>
              <w:right w:val="single" w:sz="4" w:space="0" w:color="auto"/>
            </w:tcBorders>
            <w:vAlign w:val="center"/>
          </w:tcPr>
          <w:p w14:paraId="5C7DB7B1" w14:textId="77777777" w:rsidR="00B414CD" w:rsidRPr="002469D3" w:rsidRDefault="00B414CD" w:rsidP="00A879EF">
            <w:pPr>
              <w:pStyle w:val="Table"/>
            </w:pPr>
            <w:r w:rsidRPr="002469D3">
              <w:t>Landline:</w:t>
            </w:r>
            <w:r>
              <w:t xml:space="preserve"> </w:t>
            </w:r>
          </w:p>
        </w:tc>
        <w:tc>
          <w:tcPr>
            <w:tcW w:w="1227" w:type="pct"/>
            <w:tcBorders>
              <w:top w:val="single" w:sz="4" w:space="0" w:color="auto"/>
              <w:left w:val="single" w:sz="4" w:space="0" w:color="auto"/>
              <w:bottom w:val="single" w:sz="4" w:space="0" w:color="auto"/>
              <w:right w:val="single" w:sz="4" w:space="0" w:color="auto"/>
            </w:tcBorders>
            <w:vAlign w:val="center"/>
          </w:tcPr>
          <w:sdt>
            <w:sdtPr>
              <w:id w:val="-1295216469"/>
              <w:placeholder>
                <w:docPart w:val="A09015BF08A842B3A28605768D48A15D"/>
              </w:placeholder>
              <w:showingPlcHdr/>
              <w15:appearance w15:val="hidden"/>
            </w:sdtPr>
            <w:sdtContent>
              <w:p w14:paraId="5DFCE9C0" w14:textId="77777777" w:rsidR="00B414CD" w:rsidRPr="002469D3" w:rsidRDefault="00B414CD" w:rsidP="002C6F67">
                <w:pPr>
                  <w:pStyle w:val="SATablelist"/>
                </w:pPr>
                <w:r w:rsidRPr="00C96903">
                  <w:rPr>
                    <w:rStyle w:val="PlaceholderText"/>
                    <w:shd w:val="clear" w:color="auto" w:fill="FBE4D5" w:themeFill="accent2" w:themeFillTint="33"/>
                  </w:rPr>
                  <w:t>Click/tap to enter.</w:t>
                </w:r>
              </w:p>
            </w:sdtContent>
          </w:sdt>
        </w:tc>
        <w:tc>
          <w:tcPr>
            <w:tcW w:w="430" w:type="pct"/>
            <w:tcBorders>
              <w:top w:val="single" w:sz="4" w:space="0" w:color="auto"/>
              <w:left w:val="single" w:sz="4" w:space="0" w:color="auto"/>
              <w:bottom w:val="single" w:sz="4" w:space="0" w:color="auto"/>
              <w:right w:val="single" w:sz="4" w:space="0" w:color="auto"/>
            </w:tcBorders>
            <w:vAlign w:val="center"/>
          </w:tcPr>
          <w:p w14:paraId="4AA04C88" w14:textId="77777777" w:rsidR="00B414CD" w:rsidRPr="002469D3" w:rsidRDefault="00B414CD" w:rsidP="00A879EF">
            <w:pPr>
              <w:pStyle w:val="Table"/>
            </w:pPr>
            <w:r w:rsidRPr="002469D3">
              <w:t>Mobile:</w:t>
            </w:r>
            <w:r>
              <w:t xml:space="preserve"> </w:t>
            </w:r>
          </w:p>
        </w:tc>
        <w:tc>
          <w:tcPr>
            <w:tcW w:w="1238" w:type="pct"/>
            <w:tcBorders>
              <w:top w:val="single" w:sz="4" w:space="0" w:color="auto"/>
              <w:left w:val="single" w:sz="4" w:space="0" w:color="auto"/>
              <w:bottom w:val="single" w:sz="4" w:space="0" w:color="auto"/>
              <w:right w:val="single" w:sz="4" w:space="0" w:color="auto"/>
            </w:tcBorders>
            <w:vAlign w:val="center"/>
          </w:tcPr>
          <w:sdt>
            <w:sdtPr>
              <w:id w:val="1448737131"/>
              <w:placeholder>
                <w:docPart w:val="A611AC2FDA804B68B2544C3C7E68D1C4"/>
              </w:placeholder>
              <w:showingPlcHdr/>
              <w15:appearance w15:val="hidden"/>
            </w:sdtPr>
            <w:sdtContent>
              <w:p w14:paraId="02A4D8D3" w14:textId="77777777" w:rsidR="00B414CD" w:rsidRPr="002469D3" w:rsidRDefault="00B414CD" w:rsidP="002C6F67">
                <w:pPr>
                  <w:pStyle w:val="SATablelist"/>
                </w:pPr>
                <w:r w:rsidRPr="00C96903">
                  <w:rPr>
                    <w:rStyle w:val="PlaceholderText"/>
                    <w:shd w:val="clear" w:color="auto" w:fill="FBE4D5" w:themeFill="accent2" w:themeFillTint="33"/>
                  </w:rPr>
                  <w:t>Click/tap to enter.</w:t>
                </w:r>
              </w:p>
            </w:sdtContent>
          </w:sdt>
        </w:tc>
      </w:tr>
    </w:tbl>
    <w:p w14:paraId="7AF2C00B" w14:textId="77777777" w:rsidR="00B929A3" w:rsidRDefault="00B929A3">
      <w:pPr>
        <w:sectPr w:rsidR="00B929A3" w:rsidSect="005957F6">
          <w:footerReference w:type="default" r:id="rId11"/>
          <w:pgSz w:w="11906" w:h="16838"/>
          <w:pgMar w:top="568" w:right="567" w:bottom="794" w:left="567" w:header="340" w:footer="340" w:gutter="0"/>
          <w:cols w:space="708"/>
          <w:docGrid w:linePitch="360"/>
        </w:sectPr>
      </w:pPr>
    </w:p>
    <w:p w14:paraId="0F981903" w14:textId="3CB37800" w:rsidR="00F32FAF" w:rsidRPr="00F32FAF" w:rsidRDefault="00F32FAF" w:rsidP="00F32FAF">
      <w:pPr>
        <w:pStyle w:val="SAHead0"/>
      </w:pPr>
      <w:r w:rsidRPr="00F32FAF">
        <w:lastRenderedPageBreak/>
        <w:t>Part B</w:t>
      </w:r>
      <w:r>
        <w:t xml:space="preserve"> – responses and declarations</w:t>
      </w:r>
    </w:p>
    <w:p w14:paraId="59043E1D" w14:textId="77777777" w:rsidR="00F32FAF" w:rsidRPr="00F32FAF" w:rsidRDefault="00F32FAF" w:rsidP="00F32FAF">
      <w:pPr>
        <w:rPr>
          <w:sz w:val="2"/>
        </w:rPr>
      </w:pPr>
    </w:p>
    <w:p w14:paraId="4DBE5315" w14:textId="77777777" w:rsidR="005F560B" w:rsidRPr="00B07CCA" w:rsidRDefault="005F560B" w:rsidP="00B929A3">
      <w:pPr>
        <w:pStyle w:val="SAHead1"/>
      </w:pPr>
      <w:r w:rsidRPr="00B07CCA">
        <w:t>GOVERNANCE</w:t>
      </w:r>
    </w:p>
    <w:p w14:paraId="19862951" w14:textId="77777777" w:rsidR="00F7787A" w:rsidRPr="00FD20A3" w:rsidRDefault="00F7787A" w:rsidP="002C6F67">
      <w:pPr>
        <w:pStyle w:val="SAQ1"/>
      </w:pPr>
      <w:r w:rsidRPr="00FD20A3">
        <w:t>Which of the following does the governing body have of the school</w:t>
      </w:r>
      <w:r w:rsidR="0091255B">
        <w:t xml:space="preserve"> (check all which apply)</w:t>
      </w:r>
      <w:r w:rsidRPr="00FD20A3">
        <w:t>:</w:t>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0B4070" w:rsidRPr="00FD20A3" w14:paraId="7615A3A5" w14:textId="77777777" w:rsidTr="00C96903">
        <w:sdt>
          <w:sdtPr>
            <w:id w:val="-2061230999"/>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vAlign w:val="center"/>
              </w:tcPr>
              <w:p w14:paraId="4AEBD65A" w14:textId="77777777" w:rsidR="000B4070" w:rsidRPr="00FD20A3" w:rsidRDefault="000B4070" w:rsidP="002C6F67">
                <w:pPr>
                  <w:pStyle w:val="SATablelist"/>
                </w:pPr>
                <w:r w:rsidRPr="00FD20A3">
                  <w:rPr>
                    <w:rFonts w:ascii="MS Gothic" w:eastAsia="MS Gothic" w:hAnsi="MS Gothic"/>
                  </w:rPr>
                  <w:t>☐</w:t>
                </w:r>
              </w:p>
            </w:tc>
          </w:sdtContent>
        </w:sdt>
        <w:tc>
          <w:tcPr>
            <w:tcW w:w="9922" w:type="dxa"/>
            <w:vAlign w:val="center"/>
          </w:tcPr>
          <w:p w14:paraId="548B10F0" w14:textId="2018828C" w:rsidR="000B4070" w:rsidRPr="00FD20A3" w:rsidRDefault="000B4070" w:rsidP="002C6F67">
            <w:pPr>
              <w:pStyle w:val="SATablelist"/>
            </w:pPr>
            <w:r w:rsidRPr="00FD20A3">
              <w:t>Ownership</w:t>
            </w:r>
            <w:r w:rsidR="00FD08BC">
              <w:t xml:space="preserve"> </w:t>
            </w:r>
            <w:hyperlink w:anchor="Item3" w:tooltip="Where the governing body possesses the entity’s assets" w:history="1">
              <w:r w:rsidR="00FD08BC" w:rsidRPr="00034CBE">
                <w:rPr>
                  <w:rStyle w:val="SATooltip"/>
                </w:rPr>
                <w:t></w:t>
              </w:r>
            </w:hyperlink>
          </w:p>
        </w:tc>
      </w:tr>
      <w:tr w:rsidR="000B4070" w:rsidRPr="00FD20A3" w14:paraId="0A9DAFB5" w14:textId="77777777" w:rsidTr="00C96903">
        <w:sdt>
          <w:sdtPr>
            <w:id w:val="899329494"/>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vAlign w:val="center"/>
              </w:tcPr>
              <w:p w14:paraId="3733F6B0" w14:textId="77777777" w:rsidR="000B4070" w:rsidRPr="00FD20A3" w:rsidRDefault="000B4070" w:rsidP="002C6F67">
                <w:pPr>
                  <w:pStyle w:val="SATablelist"/>
                </w:pPr>
                <w:r w:rsidRPr="00FD20A3">
                  <w:rPr>
                    <w:rFonts w:ascii="MS Gothic" w:eastAsia="MS Gothic" w:hAnsi="MS Gothic"/>
                  </w:rPr>
                  <w:t>☐</w:t>
                </w:r>
              </w:p>
            </w:tc>
          </w:sdtContent>
        </w:sdt>
        <w:tc>
          <w:tcPr>
            <w:tcW w:w="9922" w:type="dxa"/>
            <w:vAlign w:val="center"/>
          </w:tcPr>
          <w:p w14:paraId="5F8BA09E" w14:textId="569D4E16" w:rsidR="000B4070" w:rsidRPr="00FD20A3" w:rsidRDefault="000B4070" w:rsidP="002C6F67">
            <w:pPr>
              <w:pStyle w:val="SATablelist"/>
            </w:pPr>
            <w:r w:rsidRPr="00FD20A3">
              <w:t>Management</w:t>
            </w:r>
            <w:r w:rsidR="00FD08BC">
              <w:t xml:space="preserve"> </w:t>
            </w:r>
            <w:hyperlink w:anchor="Item3" w:tooltip="Where the governing body is formally responsible for the overall management of the school and is not involved in the day to day decisions except in special circumstances." w:history="1">
              <w:r w:rsidR="00FD08BC" w:rsidRPr="00034CBE">
                <w:rPr>
                  <w:rStyle w:val="SATooltip"/>
                </w:rPr>
                <w:t></w:t>
              </w:r>
            </w:hyperlink>
            <w:r w:rsidR="00FD08BC">
              <w:rPr>
                <w:rStyle w:val="SATooltip"/>
              </w:rPr>
              <w:t></w:t>
            </w:r>
          </w:p>
        </w:tc>
      </w:tr>
      <w:tr w:rsidR="000B4070" w:rsidRPr="00FD20A3" w14:paraId="5DDF8EB4" w14:textId="77777777" w:rsidTr="00C96903">
        <w:sdt>
          <w:sdtPr>
            <w:id w:val="1715081498"/>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vAlign w:val="center"/>
              </w:tcPr>
              <w:p w14:paraId="5E6A7237" w14:textId="77777777" w:rsidR="000B4070" w:rsidRPr="00FD20A3" w:rsidRDefault="000B4070" w:rsidP="002C6F67">
                <w:pPr>
                  <w:pStyle w:val="SATablelist"/>
                </w:pPr>
                <w:r w:rsidRPr="00FD20A3">
                  <w:rPr>
                    <w:rFonts w:ascii="MS Gothic" w:eastAsia="MS Gothic" w:hAnsi="MS Gothic"/>
                  </w:rPr>
                  <w:t>☐</w:t>
                </w:r>
              </w:p>
            </w:tc>
          </w:sdtContent>
        </w:sdt>
        <w:tc>
          <w:tcPr>
            <w:tcW w:w="9922" w:type="dxa"/>
            <w:vAlign w:val="center"/>
          </w:tcPr>
          <w:p w14:paraId="34ACA26A" w14:textId="2BF0E86E" w:rsidR="000B4070" w:rsidRPr="00FD20A3" w:rsidRDefault="000B4070" w:rsidP="002C6F67">
            <w:pPr>
              <w:pStyle w:val="SATablelist"/>
            </w:pPr>
            <w:r w:rsidRPr="00FD20A3">
              <w:t>Control</w:t>
            </w:r>
            <w:r w:rsidR="00FD08BC">
              <w:t xml:space="preserve"> </w:t>
            </w:r>
            <w:hyperlink w:anchor="Item3" w:tooltip="Where the governing body has the capacity to determine and/or change the outcome of decisions about the entity’s operation and has the power to restrain or hold in check the actions of it’s employees." w:history="1">
              <w:r w:rsidR="00FD08BC" w:rsidRPr="00034CBE">
                <w:rPr>
                  <w:rStyle w:val="SATooltip"/>
                </w:rPr>
                <w:t></w:t>
              </w:r>
            </w:hyperlink>
          </w:p>
        </w:tc>
      </w:tr>
    </w:tbl>
    <w:p w14:paraId="64727331" w14:textId="77777777" w:rsidR="00F7787A" w:rsidRPr="00AB1BCD" w:rsidRDefault="00F7787A" w:rsidP="002C6F67">
      <w:pPr>
        <w:pStyle w:val="SAQ1"/>
      </w:pPr>
      <w:r w:rsidRPr="00AB1BCD">
        <w:t xml:space="preserve">When was the constitution </w:t>
      </w:r>
      <w:r w:rsidR="00A51056" w:rsidRPr="00AB1BCD">
        <w:t>approved at a General Meeting</w:t>
      </w:r>
      <w:r w:rsidRPr="00AB1BCD">
        <w:t>?</w:t>
      </w:r>
    </w:p>
    <w:sdt>
      <w:sdtPr>
        <w:id w:val="774915600"/>
        <w:placeholder>
          <w:docPart w:val="E70A88E1E179400A8FFAA57C7FF16223"/>
        </w:placeholder>
        <w15:appearance w15:val="hidden"/>
      </w:sdtPr>
      <w:sdtContent>
        <w:sdt>
          <w:sdtPr>
            <w:id w:val="-1738535893"/>
            <w:placeholder>
              <w:docPart w:val="A21DED38F18B4BCE84C4A1D4C9110C84"/>
            </w:placeholder>
            <w15:appearance w15:val="hidden"/>
          </w:sdtPr>
          <w:sdtContent>
            <w:sdt>
              <w:sdtPr>
                <w:id w:val="183479925"/>
                <w:placeholder>
                  <w:docPart w:val="D5948B92B06141FDBE1F0CAAB41A34DE"/>
                </w:placeholder>
                <w15:appearance w15:val="hidden"/>
              </w:sdtPr>
              <w:sdtContent>
                <w:p w14:paraId="15BA1CE8" w14:textId="77777777" w:rsidR="00FD20A3" w:rsidRPr="00D96F38" w:rsidRDefault="00D96F38" w:rsidP="00D96F38">
                  <w:pPr>
                    <w:pStyle w:val="SAFreetext2"/>
                    <w:rPr>
                      <w:shd w:val="clear" w:color="auto" w:fill="auto"/>
                      <w:lang w:val="en-AU"/>
                    </w:rPr>
                  </w:pPr>
                  <w:r w:rsidRPr="00C96903">
                    <w:rPr>
                      <w:rStyle w:val="PlaceholderText"/>
                      <w:shd w:val="clear" w:color="auto" w:fill="FBE4D5" w:themeFill="accent2" w:themeFillTint="33"/>
                    </w:rPr>
                    <w:t>Click/tap to enter text.</w:t>
                  </w:r>
                </w:p>
              </w:sdtContent>
            </w:sdt>
          </w:sdtContent>
        </w:sdt>
      </w:sdtContent>
    </w:sdt>
    <w:p w14:paraId="1FF3BEA9" w14:textId="4F61F6FB" w:rsidR="009A743A" w:rsidRDefault="007656D4" w:rsidP="002C6F67">
      <w:pPr>
        <w:pStyle w:val="SAQ1"/>
      </w:pPr>
      <w:bookmarkStart w:id="0" w:name="Item3"/>
      <w:r>
        <w:t xml:space="preserve">How </w:t>
      </w:r>
      <w:bookmarkEnd w:id="0"/>
      <w:r>
        <w:t>are conflicts of interest</w:t>
      </w:r>
      <w:r w:rsidR="009A743A">
        <w:t xml:space="preserve"> managed by the governing body</w:t>
      </w:r>
      <w:r w:rsidR="0091255B">
        <w:t xml:space="preserve"> (check all which apply</w:t>
      </w:r>
      <w:r w:rsidR="0091255B" w:rsidRPr="008B6B8C">
        <w:t>)</w:t>
      </w:r>
      <w:r w:rsidR="009A743A" w:rsidRPr="008B6B8C">
        <w:t>?</w:t>
      </w:r>
      <w:r w:rsidR="008B6B8C">
        <w:t xml:space="preserve"> </w:t>
      </w:r>
      <w:hyperlink w:anchor="Item3" w:tooltip="The applicable law requires a material personal interest in a matter under discussion to be disclosed, the interested member to withdraw from the meeting and not to vote, and the minutes to record all relevant details." w:history="1">
        <w:r w:rsidR="00FD08BC" w:rsidRPr="00034CBE">
          <w:rPr>
            <w:rStyle w:val="SATooltip"/>
          </w:rPr>
          <w:t></w:t>
        </w:r>
      </w:hyperlink>
    </w:p>
    <w:sdt>
      <w:sdtPr>
        <w:id w:val="1857307586"/>
        <w:placeholder>
          <w:docPart w:val="7B2059F5DA2B4DF4AF21FDD95B447177"/>
        </w:placeholder>
        <w15:appearance w15:val="hidden"/>
      </w:sdtPr>
      <w:sdtEndPr>
        <w:rPr>
          <w:shd w:val="clear" w:color="auto" w:fill="F2F2F2" w:themeFill="background1" w:themeFillShade="F2"/>
          <w:lang w:val="en-US"/>
        </w:rPr>
      </w:sdtEndPr>
      <w:sdtContent>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9A743A" w:rsidRPr="00FD20A3" w14:paraId="7EC9772E" w14:textId="77777777" w:rsidTr="00C96903">
            <w:sdt>
              <w:sdtPr>
                <w:id w:val="-975374275"/>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64E60CB8" w14:textId="77777777" w:rsidR="009A743A" w:rsidRPr="00FD20A3" w:rsidRDefault="009A743A" w:rsidP="002C6F67">
                    <w:pPr>
                      <w:pStyle w:val="SATablelist"/>
                    </w:pPr>
                    <w:r w:rsidRPr="00FD20A3">
                      <w:rPr>
                        <w:rFonts w:ascii="MS Gothic" w:eastAsia="MS Gothic" w:hAnsi="MS Gothic"/>
                      </w:rPr>
                      <w:t>☐</w:t>
                    </w:r>
                  </w:p>
                </w:tc>
              </w:sdtContent>
            </w:sdt>
            <w:tc>
              <w:tcPr>
                <w:tcW w:w="9922" w:type="dxa"/>
                <w:vAlign w:val="center"/>
              </w:tcPr>
              <w:p w14:paraId="6882D8F1" w14:textId="121CBA95" w:rsidR="009A743A" w:rsidRPr="00FD20A3" w:rsidRDefault="009A743A" w:rsidP="002C6F67">
                <w:pPr>
                  <w:pStyle w:val="SATablelist"/>
                </w:pPr>
                <w:r>
                  <w:t>The constitution or policy spec</w:t>
                </w:r>
                <w:r w:rsidR="007656D4">
                  <w:t>ifies how conflicts of interest</w:t>
                </w:r>
                <w:r>
                  <w:t xml:space="preserve"> </w:t>
                </w:r>
                <w:hyperlink w:anchor="Item3" w:tooltip="Conflicts of interest may also be referred to as ‘material interest’ for further information refer to the Associations Incorporation Act 2015 (Associations) or the Corporations Act 2001 (Corporations) and the 2020 Guide" w:history="1">
                  <w:r w:rsidR="00FD08BC" w:rsidRPr="00034CBE">
                    <w:rPr>
                      <w:rStyle w:val="SATooltip"/>
                    </w:rPr>
                    <w:t></w:t>
                  </w:r>
                </w:hyperlink>
                <w:r w:rsidR="00FD08BC">
                  <w:rPr>
                    <w:rStyle w:val="SATooltip"/>
                  </w:rPr>
                  <w:t></w:t>
                </w:r>
                <w:r>
                  <w:t>are to be managed</w:t>
                </w:r>
              </w:p>
            </w:tc>
          </w:tr>
          <w:tr w:rsidR="009A743A" w:rsidRPr="00FD20A3" w14:paraId="0594DD63" w14:textId="77777777" w:rsidTr="00C96903">
            <w:sdt>
              <w:sdtPr>
                <w:id w:val="-1639562387"/>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11EE138E" w14:textId="77777777" w:rsidR="009A743A" w:rsidRDefault="009A743A" w:rsidP="002C6F67">
                    <w:pPr>
                      <w:pStyle w:val="SATablelist"/>
                    </w:pPr>
                    <w:r w:rsidRPr="00FD20A3">
                      <w:rPr>
                        <w:rFonts w:ascii="MS Gothic" w:eastAsia="MS Gothic" w:hAnsi="MS Gothic"/>
                      </w:rPr>
                      <w:t>☐</w:t>
                    </w:r>
                  </w:p>
                </w:tc>
              </w:sdtContent>
            </w:sdt>
            <w:tc>
              <w:tcPr>
                <w:tcW w:w="9922" w:type="dxa"/>
                <w:vAlign w:val="center"/>
              </w:tcPr>
              <w:p w14:paraId="7570DB2A" w14:textId="6AF5D62A" w:rsidR="009A743A" w:rsidRDefault="009A743A" w:rsidP="002C6F67">
                <w:pPr>
                  <w:pStyle w:val="SATablelist"/>
                </w:pPr>
                <w:r>
                  <w:t>Conflicts of interest are a standing item for governing body meeting minutes</w:t>
                </w:r>
              </w:p>
            </w:tc>
          </w:tr>
          <w:tr w:rsidR="009A743A" w:rsidRPr="005D1C2C" w14:paraId="3130BB98" w14:textId="77777777" w:rsidTr="00C96903">
            <w:sdt>
              <w:sdtPr>
                <w:id w:val="-297528648"/>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3AFDCDA5" w14:textId="77777777" w:rsidR="009A743A" w:rsidRPr="005D1C2C" w:rsidRDefault="009A743A" w:rsidP="002C6F67">
                    <w:pPr>
                      <w:pStyle w:val="SATablelist"/>
                    </w:pPr>
                    <w:r w:rsidRPr="005D1C2C">
                      <w:rPr>
                        <w:rFonts w:ascii="Segoe UI Symbol" w:hAnsi="Segoe UI Symbol" w:cs="Segoe UI Symbol"/>
                      </w:rPr>
                      <w:t>☐</w:t>
                    </w:r>
                  </w:p>
                </w:tc>
              </w:sdtContent>
            </w:sdt>
            <w:tc>
              <w:tcPr>
                <w:tcW w:w="9922" w:type="dxa"/>
                <w:vAlign w:val="center"/>
              </w:tcPr>
              <w:p w14:paraId="35C71300" w14:textId="7426076F" w:rsidR="009A743A" w:rsidRPr="005D1C2C" w:rsidRDefault="009A743A" w:rsidP="002C6F67">
                <w:pPr>
                  <w:pStyle w:val="SATablelist"/>
                </w:pPr>
                <w:r w:rsidRPr="005D1C2C">
                  <w:t>Conflicts of interest are minuted in governing body meeting minutes</w:t>
                </w:r>
              </w:p>
            </w:tc>
          </w:tr>
          <w:tr w:rsidR="009A743A" w:rsidRPr="00FD20A3" w14:paraId="0120099C" w14:textId="77777777" w:rsidTr="00C96903">
            <w:sdt>
              <w:sdtPr>
                <w:id w:val="745771972"/>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359992D5" w14:textId="77777777" w:rsidR="009A743A" w:rsidRDefault="009A743A" w:rsidP="002C6F67">
                    <w:pPr>
                      <w:pStyle w:val="SATablelist"/>
                    </w:pPr>
                    <w:r w:rsidRPr="00FD20A3">
                      <w:rPr>
                        <w:rFonts w:ascii="MS Gothic" w:eastAsia="MS Gothic" w:hAnsi="MS Gothic"/>
                      </w:rPr>
                      <w:t>☐</w:t>
                    </w:r>
                  </w:p>
                </w:tc>
              </w:sdtContent>
            </w:sdt>
            <w:tc>
              <w:tcPr>
                <w:tcW w:w="9922" w:type="dxa"/>
                <w:vAlign w:val="center"/>
              </w:tcPr>
              <w:p w14:paraId="5FA2BC56" w14:textId="05CDA913" w:rsidR="009A743A" w:rsidRDefault="00B16110" w:rsidP="002C6F67">
                <w:pPr>
                  <w:pStyle w:val="SATablelist"/>
                </w:pPr>
                <w:r>
                  <w:t xml:space="preserve">A member is required to withdraw </w:t>
                </w:r>
                <w:r w:rsidR="009A743A">
                  <w:t xml:space="preserve">during governing body discussion of a matter </w:t>
                </w:r>
                <w:r>
                  <w:t>about</w:t>
                </w:r>
                <w:r w:rsidR="009A743A">
                  <w:t xml:space="preserve"> which the m</w:t>
                </w:r>
                <w:r>
                  <w:t>ember has a conflict of interest</w:t>
                </w:r>
              </w:p>
            </w:tc>
          </w:tr>
          <w:tr w:rsidR="009A743A" w:rsidRPr="00FD20A3" w14:paraId="724B0DE4" w14:textId="77777777" w:rsidTr="00C96903">
            <w:sdt>
              <w:sdtPr>
                <w:id w:val="1576626333"/>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451D5B65" w14:textId="77777777" w:rsidR="009A743A" w:rsidRDefault="009A743A" w:rsidP="002C6F67">
                    <w:pPr>
                      <w:pStyle w:val="SATablelist"/>
                    </w:pPr>
                    <w:r w:rsidRPr="00FD20A3">
                      <w:rPr>
                        <w:rFonts w:ascii="MS Gothic" w:eastAsia="MS Gothic" w:hAnsi="MS Gothic"/>
                      </w:rPr>
                      <w:t>☐</w:t>
                    </w:r>
                  </w:p>
                </w:tc>
              </w:sdtContent>
            </w:sdt>
            <w:tc>
              <w:tcPr>
                <w:tcW w:w="9922" w:type="dxa"/>
                <w:vAlign w:val="center"/>
              </w:tcPr>
              <w:p w14:paraId="1248149A" w14:textId="3D8585D7" w:rsidR="009A743A" w:rsidRDefault="009A743A" w:rsidP="002C6F67">
                <w:pPr>
                  <w:pStyle w:val="SATablelist"/>
                </w:pPr>
                <w:r>
                  <w:t>The governing body maintains a register of</w:t>
                </w:r>
                <w:r w:rsidR="007656D4">
                  <w:t xml:space="preserve"> members’ conflicts of interest</w:t>
                </w:r>
              </w:p>
            </w:tc>
          </w:tr>
          <w:tr w:rsidR="009A743A" w:rsidRPr="00FD20A3" w14:paraId="196E0B46" w14:textId="77777777" w:rsidTr="00C96903">
            <w:sdt>
              <w:sdtPr>
                <w:id w:val="1634829354"/>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4460DBA3" w14:textId="77777777" w:rsidR="009A743A" w:rsidRPr="00FD20A3" w:rsidRDefault="009A743A" w:rsidP="002C6F67">
                    <w:pPr>
                      <w:pStyle w:val="SATablelist"/>
                    </w:pPr>
                    <w:r w:rsidRPr="00FD20A3">
                      <w:rPr>
                        <w:rFonts w:ascii="MS Gothic" w:eastAsia="MS Gothic" w:hAnsi="MS Gothic"/>
                      </w:rPr>
                      <w:t>☐</w:t>
                    </w:r>
                  </w:p>
                </w:tc>
              </w:sdtContent>
            </w:sdt>
            <w:tc>
              <w:tcPr>
                <w:tcW w:w="9922" w:type="dxa"/>
                <w:vAlign w:val="center"/>
              </w:tcPr>
              <w:p w14:paraId="52D6E723" w14:textId="61338F91" w:rsidR="009A743A" w:rsidRPr="00FD20A3" w:rsidRDefault="009A743A" w:rsidP="002C6F67">
                <w:pPr>
                  <w:pStyle w:val="SATablelist"/>
                </w:pPr>
                <w:r>
                  <w:t xml:space="preserve">Other (please specify): </w:t>
                </w:r>
                <w:sdt>
                  <w:sdtPr>
                    <w:id w:val="-1665161625"/>
                    <w:placeholder>
                      <w:docPart w:val="8F1FAE5591B24454AE827F5344CF4417"/>
                    </w:placeholder>
                    <w:showingPlcHdr/>
                    <w15:appearance w15:val="hidden"/>
                  </w:sdtPr>
                  <w:sdtContent>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sdtContent>
                </w:sdt>
              </w:p>
            </w:tc>
          </w:tr>
        </w:tbl>
      </w:sdtContent>
    </w:sdt>
    <w:p w14:paraId="2DB342F0" w14:textId="077090EE" w:rsidR="005F560B" w:rsidRDefault="005F560B" w:rsidP="002C6F67">
      <w:pPr>
        <w:pStyle w:val="SAQ1"/>
      </w:pPr>
      <w:r w:rsidRPr="00FD20A3">
        <w:t xml:space="preserve">How does the governing body ensure a separation between its </w:t>
      </w:r>
      <w:r w:rsidR="006E4F77">
        <w:t xml:space="preserve">overall </w:t>
      </w:r>
      <w:r w:rsidRPr="00FD20A3">
        <w:t xml:space="preserve">governance of the school and the day-to-day management </w:t>
      </w:r>
      <w:r w:rsidR="006E4F77">
        <w:t xml:space="preserve">and control </w:t>
      </w:r>
      <w:r w:rsidRPr="00FD20A3">
        <w:t>of the school</w:t>
      </w:r>
      <w:r w:rsidR="006E4F77">
        <w:t xml:space="preserve"> by the Principal</w:t>
      </w:r>
      <w:r w:rsidR="00B16110">
        <w:t xml:space="preserve"> (check all which apply)</w:t>
      </w:r>
      <w:r w:rsidRPr="00FD20A3">
        <w:t>?</w:t>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130B94" w:rsidRPr="00FD20A3" w14:paraId="5A09FEA2" w14:textId="77777777" w:rsidTr="00C96903">
        <w:sdt>
          <w:sdtPr>
            <w:id w:val="2057815770"/>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vAlign w:val="center"/>
              </w:tcPr>
              <w:p w14:paraId="511BC81B" w14:textId="77777777" w:rsidR="00130B94" w:rsidRPr="00FD20A3" w:rsidRDefault="00130B94" w:rsidP="002C6F67">
                <w:pPr>
                  <w:pStyle w:val="SATablelist"/>
                </w:pPr>
                <w:r w:rsidRPr="00FD20A3">
                  <w:rPr>
                    <w:rFonts w:ascii="MS Gothic" w:eastAsia="MS Gothic" w:hAnsi="MS Gothic"/>
                  </w:rPr>
                  <w:t>☐</w:t>
                </w:r>
              </w:p>
            </w:tc>
          </w:sdtContent>
        </w:sdt>
        <w:tc>
          <w:tcPr>
            <w:tcW w:w="9922" w:type="dxa"/>
            <w:vAlign w:val="center"/>
          </w:tcPr>
          <w:p w14:paraId="31D88242" w14:textId="77777777" w:rsidR="00130B94" w:rsidRPr="00FD20A3" w:rsidRDefault="00130B94" w:rsidP="002C6F67">
            <w:pPr>
              <w:pStyle w:val="SATablelist"/>
            </w:pPr>
            <w:r>
              <w:t>The constitution or policy specifies a separation</w:t>
            </w:r>
          </w:p>
        </w:tc>
      </w:tr>
      <w:tr w:rsidR="00130B94" w:rsidRPr="00FD20A3" w14:paraId="1B5DDD23" w14:textId="77777777" w:rsidTr="00C96903">
        <w:sdt>
          <w:sdtPr>
            <w:id w:val="1256317631"/>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vAlign w:val="center"/>
              </w:tcPr>
              <w:p w14:paraId="4C7A72D4" w14:textId="77777777" w:rsidR="00130B94" w:rsidRDefault="00130B94" w:rsidP="002C6F67">
                <w:pPr>
                  <w:pStyle w:val="SATablelist"/>
                </w:pPr>
                <w:r w:rsidRPr="00FD20A3">
                  <w:rPr>
                    <w:rFonts w:ascii="MS Gothic" w:eastAsia="MS Gothic" w:hAnsi="MS Gothic"/>
                  </w:rPr>
                  <w:t>☐</w:t>
                </w:r>
              </w:p>
            </w:tc>
          </w:sdtContent>
        </w:sdt>
        <w:tc>
          <w:tcPr>
            <w:tcW w:w="9922" w:type="dxa"/>
            <w:vAlign w:val="center"/>
          </w:tcPr>
          <w:p w14:paraId="10941106" w14:textId="77777777" w:rsidR="00130B94" w:rsidRDefault="00130B94" w:rsidP="002C6F67">
            <w:pPr>
              <w:pStyle w:val="SATablelist"/>
            </w:pPr>
            <w:r>
              <w:t>The governing body has formally delegated powers and/or functions to the Principal</w:t>
            </w:r>
          </w:p>
        </w:tc>
      </w:tr>
      <w:tr w:rsidR="00130B94" w:rsidRPr="00FD20A3" w14:paraId="1C1B59CA" w14:textId="77777777" w:rsidTr="00C96903">
        <w:sdt>
          <w:sdtPr>
            <w:id w:val="74716329"/>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vAlign w:val="center"/>
              </w:tcPr>
              <w:p w14:paraId="7AF945E7" w14:textId="77777777" w:rsidR="00130B94" w:rsidRPr="00FD20A3" w:rsidRDefault="00130B94" w:rsidP="002C6F67">
                <w:pPr>
                  <w:pStyle w:val="SATablelist"/>
                </w:pPr>
                <w:r w:rsidRPr="00FD20A3">
                  <w:rPr>
                    <w:rFonts w:ascii="MS Gothic" w:eastAsia="MS Gothic" w:hAnsi="MS Gothic"/>
                  </w:rPr>
                  <w:t>☐</w:t>
                </w:r>
              </w:p>
            </w:tc>
          </w:sdtContent>
        </w:sdt>
        <w:tc>
          <w:tcPr>
            <w:tcW w:w="9922" w:type="dxa"/>
            <w:vAlign w:val="center"/>
          </w:tcPr>
          <w:p w14:paraId="47FBA5FB" w14:textId="77777777" w:rsidR="00130B94" w:rsidRPr="00FD20A3" w:rsidRDefault="00130B94" w:rsidP="002C6F67">
            <w:pPr>
              <w:pStyle w:val="SATablelist"/>
            </w:pPr>
            <w:r>
              <w:t>The governing body has a process by which it assesses the Principal’s performance</w:t>
            </w:r>
          </w:p>
        </w:tc>
      </w:tr>
      <w:tr w:rsidR="00130B94" w:rsidRPr="00FD20A3" w14:paraId="5E496D31" w14:textId="77777777" w:rsidTr="00C96903">
        <w:sdt>
          <w:sdtPr>
            <w:id w:val="-684674242"/>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vAlign w:val="center"/>
              </w:tcPr>
              <w:p w14:paraId="6050586C" w14:textId="77777777" w:rsidR="00130B94" w:rsidRPr="00FD20A3" w:rsidRDefault="00130B94" w:rsidP="002C6F67">
                <w:pPr>
                  <w:pStyle w:val="SATablelist"/>
                </w:pPr>
                <w:r w:rsidRPr="00FD20A3">
                  <w:rPr>
                    <w:rFonts w:ascii="MS Gothic" w:eastAsia="MS Gothic" w:hAnsi="MS Gothic"/>
                  </w:rPr>
                  <w:t>☐</w:t>
                </w:r>
              </w:p>
            </w:tc>
          </w:sdtContent>
        </w:sdt>
        <w:tc>
          <w:tcPr>
            <w:tcW w:w="9922" w:type="dxa"/>
            <w:vAlign w:val="center"/>
          </w:tcPr>
          <w:p w14:paraId="055D105D" w14:textId="77777777" w:rsidR="00130B94" w:rsidRPr="00FD20A3" w:rsidRDefault="00130B94" w:rsidP="002C6F67">
            <w:pPr>
              <w:pStyle w:val="SATablelist"/>
            </w:pPr>
            <w:r>
              <w:t xml:space="preserve">Other (please specify): </w:t>
            </w:r>
            <w:sdt>
              <w:sdtPr>
                <w:id w:val="1328860684"/>
                <w:placeholder>
                  <w:docPart w:val="C3A29D6B11CB4EAD9869C078E3D0A02E"/>
                </w:placeholder>
                <w:showingPlcHdr/>
                <w15:appearance w15:val="hidden"/>
              </w:sdtPr>
              <w:sdtContent>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sdtContent>
            </w:sdt>
          </w:p>
        </w:tc>
      </w:tr>
    </w:tbl>
    <w:p w14:paraId="41EECD7D" w14:textId="77777777" w:rsidR="002C6F67" w:rsidRDefault="005F560B" w:rsidP="002C6F67">
      <w:pPr>
        <w:pStyle w:val="SAQ1"/>
      </w:pPr>
      <w:r w:rsidRPr="00FD20A3">
        <w:t>What are the quorum requirements for a governing bod</w:t>
      </w:r>
      <w:r w:rsidR="00E20406">
        <w:t>y meeting?</w:t>
      </w:r>
    </w:p>
    <w:p w14:paraId="014E0257" w14:textId="77777777" w:rsidR="00E20406" w:rsidRPr="009A743A" w:rsidRDefault="00000000" w:rsidP="002C6F67">
      <w:pPr>
        <w:pStyle w:val="SAFreetext2"/>
      </w:pPr>
      <w:sdt>
        <w:sdtPr>
          <w:id w:val="901334731"/>
          <w:placeholder>
            <w:docPart w:val="FFE7086A724642DC9F464D4E6DB7E983"/>
          </w:placeholder>
          <w15:appearance w15:val="hidden"/>
        </w:sdtPr>
        <w:sdtContent>
          <w:sdt>
            <w:sdtPr>
              <w:id w:val="-1186128422"/>
              <w:placeholder>
                <w:docPart w:val="705BA98E160C4E029449F138985A24DE"/>
              </w:placeholder>
              <w15:appearance w15:val="hidden"/>
            </w:sdtPr>
            <w:sdtContent>
              <w:sdt>
                <w:sdtPr>
                  <w:id w:val="-2022540073"/>
                  <w:placeholder>
                    <w:docPart w:val="52516228794D436DB0E2DCC9DB21F51E"/>
                  </w:placeholder>
                  <w:showingPlcHdr/>
                  <w15:appearance w15:val="hidden"/>
                </w:sdtPr>
                <w:sdtContent>
                  <w:r w:rsidR="00D96F38" w:rsidRPr="00C96903">
                    <w:rPr>
                      <w:rStyle w:val="PlaceholderText"/>
                      <w:shd w:val="clear" w:color="auto" w:fill="FBE4D5" w:themeFill="accent2" w:themeFillTint="33"/>
                    </w:rPr>
                    <w:t>Click/tap to enter text.</w:t>
                  </w:r>
                </w:sdtContent>
              </w:sdt>
            </w:sdtContent>
          </w:sdt>
        </w:sdtContent>
      </w:sdt>
    </w:p>
    <w:p w14:paraId="28BC737D" w14:textId="59FC5389" w:rsidR="002C6F67" w:rsidRDefault="00461808" w:rsidP="002C6F67">
      <w:pPr>
        <w:pStyle w:val="SAQ1"/>
      </w:pPr>
      <w:r w:rsidRPr="00FD20A3">
        <w:t xml:space="preserve">Have </w:t>
      </w:r>
      <w:r>
        <w:t>the quorum requirements</w:t>
      </w:r>
      <w:r w:rsidRPr="00FD20A3">
        <w:t xml:space="preserve"> been met for every governing body meeting in </w:t>
      </w:r>
      <w:r w:rsidR="00B16110">
        <w:t xml:space="preserve">the </w:t>
      </w:r>
      <w:r w:rsidRPr="00FD20A3">
        <w:t>past two years?</w:t>
      </w:r>
      <w:r w:rsidR="004B24B4">
        <w:t xml:space="preserve"> If not, what has the governing body done to address this?</w:t>
      </w:r>
    </w:p>
    <w:p w14:paraId="60A73882" w14:textId="77777777" w:rsidR="00461808" w:rsidRDefault="00000000" w:rsidP="002C6F67">
      <w:pPr>
        <w:pStyle w:val="SAFreetext2"/>
      </w:pPr>
      <w:sdt>
        <w:sdtPr>
          <w:id w:val="378982101"/>
          <w:placeholder>
            <w:docPart w:val="3121A349557D49D7B2B5F9E4390B1AD7"/>
          </w:placeholder>
          <w:showingPlcHdr/>
          <w15:appearance w15:val="hidden"/>
        </w:sdtPr>
        <w:sdtContent>
          <w:r w:rsidR="00461808" w:rsidRPr="00C96903">
            <w:rPr>
              <w:rStyle w:val="PlaceholderText"/>
              <w:shd w:val="clear" w:color="auto" w:fill="FBE4D5" w:themeFill="accent2" w:themeFillTint="33"/>
            </w:rPr>
            <w:t>Click/tap to enter text.</w:t>
          </w:r>
        </w:sdtContent>
      </w:sdt>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4E46B9" w14:paraId="634DB052" w14:textId="77777777" w:rsidTr="00B929A3">
        <w:tc>
          <w:tcPr>
            <w:tcW w:w="704" w:type="dxa"/>
          </w:tcPr>
          <w:p w14:paraId="0A2FBE1E" w14:textId="77777777" w:rsidR="004E46B9" w:rsidRDefault="007C1294" w:rsidP="002C6F67">
            <w:pPr>
              <w:pStyle w:val="SATablelist"/>
            </w:pPr>
            <w:r>
              <w:pict w14:anchorId="07FCA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aperclip icon" style="width:15.75pt;height:14.25pt;visibility:visible;mso-wrap-style:square">
                  <v:imagedata r:id="rId12" o:title="paperclip icon" croptop="6872f" cropbottom="5470f" cropleft="5133f" cropright="4056f"/>
                </v:shape>
              </w:pict>
            </w:r>
          </w:p>
          <w:p w14:paraId="649D2976" w14:textId="77777777" w:rsidR="00461808" w:rsidRDefault="00461808" w:rsidP="002C6F67">
            <w:pPr>
              <w:pStyle w:val="SATablelist"/>
            </w:pPr>
          </w:p>
        </w:tc>
        <w:tc>
          <w:tcPr>
            <w:tcW w:w="10069" w:type="dxa"/>
          </w:tcPr>
          <w:p w14:paraId="1EC86002" w14:textId="2A4A315A" w:rsidR="004E46B9" w:rsidRDefault="004E46B9" w:rsidP="001C55A9">
            <w:pPr>
              <w:pStyle w:val="SATablelist"/>
              <w:numPr>
                <w:ilvl w:val="0"/>
                <w:numId w:val="9"/>
              </w:numPr>
            </w:pPr>
            <w:r w:rsidRPr="00240F23">
              <w:t>Governing body meeting</w:t>
            </w:r>
            <w:r w:rsidR="00240F23">
              <w:t xml:space="preserve"> agendas (including reports) and</w:t>
            </w:r>
            <w:r w:rsidRPr="00240F23">
              <w:t xml:space="preserve"> minutes for</w:t>
            </w:r>
            <w:r w:rsidR="007656D4">
              <w:t xml:space="preserve"> the</w:t>
            </w:r>
            <w:r w:rsidRPr="00240F23">
              <w:t xml:space="preserve"> past twelve months</w:t>
            </w:r>
            <w:r w:rsidR="00240F23">
              <w:t xml:space="preserve"> </w:t>
            </w:r>
          </w:p>
          <w:p w14:paraId="0817FD47" w14:textId="77777777" w:rsidR="005D1C2C" w:rsidRDefault="005D1C2C" w:rsidP="001C55A9">
            <w:pPr>
              <w:pStyle w:val="SATablelist"/>
              <w:numPr>
                <w:ilvl w:val="0"/>
                <w:numId w:val="9"/>
              </w:numPr>
            </w:pPr>
            <w:r>
              <w:t>Schedule of professional learning undertaken by governing body members relevant to their role on the governing body</w:t>
            </w:r>
          </w:p>
          <w:p w14:paraId="1B5C4A63" w14:textId="77777777" w:rsidR="005D1C2C" w:rsidRDefault="005D1C2C" w:rsidP="001C55A9">
            <w:pPr>
              <w:pStyle w:val="SATablelist"/>
              <w:numPr>
                <w:ilvl w:val="0"/>
                <w:numId w:val="9"/>
              </w:numPr>
            </w:pPr>
            <w:r>
              <w:t>Strategic plan</w:t>
            </w:r>
          </w:p>
          <w:p w14:paraId="3E9E7748" w14:textId="77777777" w:rsidR="00A51056" w:rsidRDefault="00A51056" w:rsidP="001C55A9">
            <w:pPr>
              <w:pStyle w:val="SATablelist"/>
              <w:numPr>
                <w:ilvl w:val="0"/>
                <w:numId w:val="9"/>
              </w:numPr>
            </w:pPr>
            <w:r>
              <w:t xml:space="preserve">Any policy referred to in item </w:t>
            </w:r>
            <w:r w:rsidR="00294D83">
              <w:t xml:space="preserve">3 </w:t>
            </w:r>
            <w:r>
              <w:t xml:space="preserve">or </w:t>
            </w:r>
            <w:r w:rsidR="00294D83">
              <w:t>4</w:t>
            </w:r>
          </w:p>
          <w:p w14:paraId="6052CB4A" w14:textId="6A2B09BC" w:rsidR="006E4F77" w:rsidRDefault="006E4F77" w:rsidP="001C55A9">
            <w:pPr>
              <w:pStyle w:val="SATablelist"/>
              <w:numPr>
                <w:ilvl w:val="0"/>
                <w:numId w:val="9"/>
              </w:numPr>
            </w:pPr>
            <w:r>
              <w:t>Delegations to</w:t>
            </w:r>
            <w:r w:rsidR="007656D4">
              <w:t xml:space="preserve"> the</w:t>
            </w:r>
            <w:r>
              <w:t xml:space="preserve"> Principal if any</w:t>
            </w:r>
          </w:p>
        </w:tc>
      </w:tr>
    </w:tbl>
    <w:p w14:paraId="0944582C" w14:textId="77777777" w:rsidR="004C3910" w:rsidRDefault="004C3910">
      <w:pPr>
        <w:rPr>
          <w:rFonts w:ascii="Arial Bold" w:hAnsi="Arial Bold"/>
          <w:b/>
          <w:caps/>
          <w:color w:val="FFFFFF" w:themeColor="background1"/>
          <w:sz w:val="24"/>
          <w:szCs w:val="28"/>
        </w:rPr>
      </w:pPr>
      <w:r>
        <w:br w:type="page"/>
      </w:r>
    </w:p>
    <w:p w14:paraId="36721CD8" w14:textId="3A848739" w:rsidR="00F7787A" w:rsidRDefault="00FD20A3" w:rsidP="00B929A3">
      <w:pPr>
        <w:pStyle w:val="SAHead1"/>
      </w:pPr>
      <w:r>
        <w:lastRenderedPageBreak/>
        <w:t xml:space="preserve">Standard </w:t>
      </w:r>
      <w:r w:rsidR="00F7787A" w:rsidRPr="00FD20A3">
        <w:t xml:space="preserve">1 – Curriculum </w:t>
      </w:r>
    </w:p>
    <w:p w14:paraId="52C96941" w14:textId="77777777" w:rsidR="005D1C2C" w:rsidRDefault="005D1C2C" w:rsidP="002C6F67">
      <w:pPr>
        <w:pStyle w:val="SAQ1"/>
      </w:pPr>
      <w:r>
        <w:t>Which of the following are offered by the school</w:t>
      </w:r>
      <w:r w:rsidR="002C6F67">
        <w:t>?</w:t>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5D1C2C" w:rsidRPr="005D1C2C" w14:paraId="05439688" w14:textId="77777777" w:rsidTr="00C96903">
        <w:sdt>
          <w:sdtPr>
            <w:id w:val="472267476"/>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13D7B3D7" w14:textId="77777777" w:rsidR="005D1C2C" w:rsidRPr="005D1C2C" w:rsidRDefault="005D1C2C" w:rsidP="002C6F67">
                <w:pPr>
                  <w:pStyle w:val="SATablelist"/>
                </w:pPr>
                <w:r w:rsidRPr="005D1C2C">
                  <w:rPr>
                    <w:rFonts w:ascii="Segoe UI Symbol" w:hAnsi="Segoe UI Symbol" w:cs="Segoe UI Symbol"/>
                  </w:rPr>
                  <w:t>☐</w:t>
                </w:r>
              </w:p>
            </w:tc>
          </w:sdtContent>
        </w:sdt>
        <w:tc>
          <w:tcPr>
            <w:tcW w:w="9922" w:type="dxa"/>
          </w:tcPr>
          <w:p w14:paraId="551AEEAF" w14:textId="77777777" w:rsidR="005D1C2C" w:rsidRPr="005D1C2C" w:rsidRDefault="00A31340" w:rsidP="002C6F67">
            <w:pPr>
              <w:pStyle w:val="SATablelist"/>
            </w:pPr>
            <w:r>
              <w:t xml:space="preserve">Curriculum consistent with the </w:t>
            </w:r>
            <w:r w:rsidR="005D1C2C" w:rsidRPr="005D1C2C">
              <w:t>Early Years Learning Framework (Pre-Kindergarten</w:t>
            </w:r>
            <w:r w:rsidR="005D1C2C">
              <w:t xml:space="preserve"> and Kindergarten</w:t>
            </w:r>
            <w:r w:rsidR="005D1C2C" w:rsidRPr="005D1C2C">
              <w:t>)</w:t>
            </w:r>
          </w:p>
        </w:tc>
      </w:tr>
      <w:tr w:rsidR="005D1C2C" w:rsidRPr="005D1C2C" w14:paraId="2F628E28" w14:textId="77777777" w:rsidTr="00C96903">
        <w:sdt>
          <w:sdtPr>
            <w:id w:val="-1659216218"/>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0CF2828D" w14:textId="77777777" w:rsidR="005D1C2C" w:rsidRPr="005D1C2C" w:rsidRDefault="005D1C2C" w:rsidP="002C6F67">
                <w:pPr>
                  <w:pStyle w:val="SATablelist"/>
                </w:pPr>
                <w:r w:rsidRPr="005D1C2C">
                  <w:rPr>
                    <w:rFonts w:ascii="Segoe UI Symbol" w:hAnsi="Segoe UI Symbol" w:cs="Segoe UI Symbol"/>
                  </w:rPr>
                  <w:t>☐</w:t>
                </w:r>
              </w:p>
            </w:tc>
          </w:sdtContent>
        </w:sdt>
        <w:tc>
          <w:tcPr>
            <w:tcW w:w="9922" w:type="dxa"/>
          </w:tcPr>
          <w:p w14:paraId="4E8715F7" w14:textId="5DF7BABC" w:rsidR="005D1C2C" w:rsidRPr="005D1C2C" w:rsidRDefault="005D1C2C" w:rsidP="002C6F67">
            <w:pPr>
              <w:pStyle w:val="SATablelist"/>
            </w:pPr>
            <w:r w:rsidRPr="005D1C2C">
              <w:t>Western Australian Curriculum</w:t>
            </w:r>
            <w:r w:rsidR="007656D4">
              <w:t xml:space="preserve"> and Assessment Outline (Pre-P</w:t>
            </w:r>
            <w:r w:rsidR="00A31340">
              <w:t>rimary to Year 10)</w:t>
            </w:r>
          </w:p>
        </w:tc>
      </w:tr>
      <w:tr w:rsidR="005D1C2C" w:rsidRPr="005D1C2C" w14:paraId="0E52EEB5" w14:textId="77777777" w:rsidTr="00C96903">
        <w:sdt>
          <w:sdtPr>
            <w:id w:val="882908897"/>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72F45DCF" w14:textId="77777777" w:rsidR="005D1C2C" w:rsidRPr="005D1C2C" w:rsidRDefault="005D1C2C" w:rsidP="002C6F67">
                <w:pPr>
                  <w:pStyle w:val="SATablelist"/>
                </w:pPr>
                <w:r w:rsidRPr="005D1C2C">
                  <w:rPr>
                    <w:rFonts w:ascii="Segoe UI Symbol" w:hAnsi="Segoe UI Symbol" w:cs="Segoe UI Symbol"/>
                  </w:rPr>
                  <w:t>☐</w:t>
                </w:r>
              </w:p>
            </w:tc>
          </w:sdtContent>
        </w:sdt>
        <w:tc>
          <w:tcPr>
            <w:tcW w:w="9922" w:type="dxa"/>
          </w:tcPr>
          <w:p w14:paraId="23BFC0C4" w14:textId="26C1C8D5" w:rsidR="005D1C2C" w:rsidRPr="005D1C2C" w:rsidRDefault="00BC4DA2" w:rsidP="002C6F67">
            <w:pPr>
              <w:pStyle w:val="SATablelist"/>
            </w:pPr>
            <w:r>
              <w:t>Curriculum that will enable students to meet the minimum requirements for the Western Australian Certificate of Education (WACE)</w:t>
            </w:r>
          </w:p>
        </w:tc>
      </w:tr>
      <w:tr w:rsidR="005D1C2C" w:rsidRPr="005D1C2C" w14:paraId="714A74D5" w14:textId="77777777" w:rsidTr="00C96903">
        <w:sdt>
          <w:sdtPr>
            <w:id w:val="-1120227552"/>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1E9C3E84" w14:textId="77777777" w:rsidR="005D1C2C" w:rsidRPr="005D1C2C" w:rsidRDefault="005D1C2C" w:rsidP="002C6F67">
                <w:pPr>
                  <w:pStyle w:val="SATablelist"/>
                </w:pPr>
                <w:r w:rsidRPr="005D1C2C">
                  <w:rPr>
                    <w:rFonts w:ascii="Segoe UI Symbol" w:hAnsi="Segoe UI Symbol" w:cs="Segoe UI Symbol"/>
                  </w:rPr>
                  <w:t>☐</w:t>
                </w:r>
              </w:p>
            </w:tc>
          </w:sdtContent>
        </w:sdt>
        <w:tc>
          <w:tcPr>
            <w:tcW w:w="9922" w:type="dxa"/>
          </w:tcPr>
          <w:p w14:paraId="6B172099" w14:textId="1822EA45" w:rsidR="005D1C2C" w:rsidRPr="005D1C2C" w:rsidRDefault="005D1C2C" w:rsidP="002C6F67">
            <w:pPr>
              <w:pStyle w:val="SATablelist"/>
            </w:pPr>
            <w:r w:rsidRPr="005D1C2C">
              <w:t xml:space="preserve">Nationally recognised </w:t>
            </w:r>
            <w:r w:rsidR="00B16110">
              <w:t>Vocational Education and Training (VET) courses</w:t>
            </w:r>
          </w:p>
        </w:tc>
      </w:tr>
      <w:tr w:rsidR="005D1C2C" w:rsidRPr="005D1C2C" w14:paraId="265D68A9" w14:textId="77777777" w:rsidTr="00C96903">
        <w:sdt>
          <w:sdtPr>
            <w:id w:val="-789889656"/>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5070F4E8" w14:textId="77777777" w:rsidR="005D1C2C" w:rsidRPr="005D1C2C" w:rsidRDefault="005D1C2C" w:rsidP="002C6F67">
                <w:pPr>
                  <w:pStyle w:val="SATablelist"/>
                </w:pPr>
                <w:r w:rsidRPr="005D1C2C">
                  <w:rPr>
                    <w:rFonts w:ascii="Segoe UI Symbol" w:hAnsi="Segoe UI Symbol" w:cs="Segoe UI Symbol"/>
                  </w:rPr>
                  <w:t>☐</w:t>
                </w:r>
              </w:p>
            </w:tc>
          </w:sdtContent>
        </w:sdt>
        <w:tc>
          <w:tcPr>
            <w:tcW w:w="9922" w:type="dxa"/>
          </w:tcPr>
          <w:p w14:paraId="187046EB" w14:textId="77777777" w:rsidR="005D1C2C" w:rsidRPr="005D1C2C" w:rsidRDefault="005D1C2C" w:rsidP="002C6F67">
            <w:pPr>
              <w:pStyle w:val="SATablelist"/>
            </w:pPr>
            <w:r w:rsidRPr="005D1C2C">
              <w:t>Cambridge International A Levels</w:t>
            </w:r>
          </w:p>
        </w:tc>
      </w:tr>
      <w:tr w:rsidR="005D1C2C" w:rsidRPr="005D1C2C" w14:paraId="222A9AA0" w14:textId="77777777" w:rsidTr="00C96903">
        <w:sdt>
          <w:sdtPr>
            <w:id w:val="-525790192"/>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6884D337" w14:textId="77777777" w:rsidR="005D1C2C" w:rsidRPr="005D1C2C" w:rsidRDefault="005D1C2C" w:rsidP="002C6F67">
                <w:pPr>
                  <w:pStyle w:val="SATablelist"/>
                </w:pPr>
                <w:r w:rsidRPr="005D1C2C">
                  <w:rPr>
                    <w:rFonts w:ascii="Segoe UI Symbol" w:hAnsi="Segoe UI Symbol" w:cs="Segoe UI Symbol"/>
                  </w:rPr>
                  <w:t>☐</w:t>
                </w:r>
              </w:p>
            </w:tc>
          </w:sdtContent>
        </w:sdt>
        <w:tc>
          <w:tcPr>
            <w:tcW w:w="9922" w:type="dxa"/>
          </w:tcPr>
          <w:p w14:paraId="4AA7CB2F" w14:textId="77777777" w:rsidR="005D1C2C" w:rsidRPr="005D1C2C" w:rsidRDefault="005D1C2C" w:rsidP="002C6F67">
            <w:pPr>
              <w:pStyle w:val="SATablelist"/>
            </w:pPr>
            <w:r w:rsidRPr="005D1C2C">
              <w:t>International Baccalaureate Diploma</w:t>
            </w:r>
          </w:p>
        </w:tc>
      </w:tr>
      <w:tr w:rsidR="005D1C2C" w:rsidRPr="005D1C2C" w14:paraId="596EF4FB" w14:textId="77777777" w:rsidTr="00C96903">
        <w:sdt>
          <w:sdtPr>
            <w:id w:val="1555127037"/>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577AA9B7" w14:textId="77777777" w:rsidR="005D1C2C" w:rsidRPr="005D1C2C" w:rsidRDefault="005D1C2C" w:rsidP="002C6F67">
                <w:pPr>
                  <w:pStyle w:val="SATablelist"/>
                </w:pPr>
                <w:r w:rsidRPr="005D1C2C">
                  <w:rPr>
                    <w:rFonts w:ascii="Segoe UI Symbol" w:hAnsi="Segoe UI Symbol" w:cs="Segoe UI Symbol"/>
                  </w:rPr>
                  <w:t>☐</w:t>
                </w:r>
              </w:p>
            </w:tc>
          </w:sdtContent>
        </w:sdt>
        <w:tc>
          <w:tcPr>
            <w:tcW w:w="9922" w:type="dxa"/>
          </w:tcPr>
          <w:p w14:paraId="17CDB729" w14:textId="4A6EAC33" w:rsidR="005D1C2C" w:rsidRDefault="00B16110" w:rsidP="002C6F67">
            <w:pPr>
              <w:pStyle w:val="SATablelist"/>
            </w:pPr>
            <w:r>
              <w:t>A</w:t>
            </w:r>
            <w:r w:rsidR="00BC4DA2">
              <w:t xml:space="preserve">lternative delivery of the </w:t>
            </w:r>
            <w:r w:rsidR="00BC4DA2" w:rsidRPr="005D1C2C">
              <w:t>Western Australian Curriculum</w:t>
            </w:r>
            <w:r w:rsidR="007656D4">
              <w:t xml:space="preserve"> and Assessment Outline (Pre-P</w:t>
            </w:r>
            <w:r w:rsidR="00BC4DA2">
              <w:t xml:space="preserve">rimary to Year 10) </w:t>
            </w:r>
            <w:r>
              <w:t xml:space="preserve">authorised by the School Curriculum and Standards Authority </w:t>
            </w:r>
            <w:r w:rsidR="005D1C2C">
              <w:t>(please specify)</w:t>
            </w:r>
          </w:p>
          <w:sdt>
            <w:sdtPr>
              <w:id w:val="-1060714109"/>
              <w:placeholder>
                <w:docPart w:val="2012A1BA5DBA452DA41368C7D1D89BF3"/>
              </w:placeholder>
              <w:showingPlcHdr/>
              <w15:appearance w15:val="hidden"/>
            </w:sdtPr>
            <w:sdtContent>
              <w:p w14:paraId="49F86607" w14:textId="77777777" w:rsidR="005D1C2C" w:rsidRPr="005D1C2C" w:rsidRDefault="005D1C2C" w:rsidP="002C6F67">
                <w:pPr>
                  <w:pStyle w:val="SATablelist"/>
                </w:pPr>
                <w:r w:rsidRPr="00C96903">
                  <w:rPr>
                    <w:rStyle w:val="PlaceholderText"/>
                    <w:shd w:val="clear" w:color="auto" w:fill="FBE4D5" w:themeFill="accent2" w:themeFillTint="33"/>
                  </w:rPr>
                  <w:t>Click/tap to enter text.</w:t>
                </w:r>
              </w:p>
            </w:sdtContent>
          </w:sdt>
        </w:tc>
      </w:tr>
      <w:tr w:rsidR="005D1C2C" w:rsidRPr="005D1C2C" w14:paraId="6A83FBA8" w14:textId="77777777" w:rsidTr="00C96903">
        <w:sdt>
          <w:sdtPr>
            <w:id w:val="-225532439"/>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10B9243E" w14:textId="72EB1280" w:rsidR="005D1C2C" w:rsidRPr="005D1C2C" w:rsidRDefault="00352C37" w:rsidP="002C6F67">
                <w:pPr>
                  <w:pStyle w:val="SATablelist"/>
                </w:pPr>
                <w:r>
                  <w:rPr>
                    <w:rFonts w:ascii="MS Gothic" w:eastAsia="MS Gothic" w:hAnsi="MS Gothic" w:hint="eastAsia"/>
                  </w:rPr>
                  <w:t>☐</w:t>
                </w:r>
              </w:p>
            </w:tc>
          </w:sdtContent>
        </w:sdt>
        <w:tc>
          <w:tcPr>
            <w:tcW w:w="9922" w:type="dxa"/>
          </w:tcPr>
          <w:p w14:paraId="29B016F2" w14:textId="159947A9" w:rsidR="005D1C2C" w:rsidRDefault="00B16110" w:rsidP="002C6F67">
            <w:pPr>
              <w:pStyle w:val="SATablelist"/>
            </w:pPr>
            <w:r>
              <w:t>A</w:t>
            </w:r>
            <w:r w:rsidR="005D1C2C" w:rsidRPr="005D1C2C">
              <w:t>lternative reporting on student achievement</w:t>
            </w:r>
            <w:r>
              <w:t xml:space="preserve"> authorised by the School Curriculum and Standards Authority</w:t>
            </w:r>
            <w:r w:rsidR="005D1C2C">
              <w:t xml:space="preserve"> (please specify):</w:t>
            </w:r>
          </w:p>
          <w:sdt>
            <w:sdtPr>
              <w:id w:val="-508522235"/>
              <w:placeholder>
                <w:docPart w:val="281131C3EE994B35822D88933561C56D"/>
              </w:placeholder>
              <w:showingPlcHdr/>
              <w15:appearance w15:val="hidden"/>
            </w:sdtPr>
            <w:sdtContent>
              <w:p w14:paraId="636D1322" w14:textId="77777777" w:rsidR="005D1C2C" w:rsidRPr="005D1C2C" w:rsidRDefault="005D1C2C" w:rsidP="002C6F67">
                <w:pPr>
                  <w:pStyle w:val="SATablelist"/>
                </w:pPr>
                <w:r w:rsidRPr="00C96903">
                  <w:rPr>
                    <w:rStyle w:val="PlaceholderText"/>
                    <w:shd w:val="clear" w:color="auto" w:fill="FBE4D5" w:themeFill="accent2" w:themeFillTint="33"/>
                  </w:rPr>
                  <w:t>Click/tap to enter text.</w:t>
                </w:r>
              </w:p>
            </w:sdtContent>
          </w:sdt>
        </w:tc>
      </w:tr>
      <w:tr w:rsidR="006D6F9A" w:rsidRPr="005D1C2C" w14:paraId="31EBB9CD" w14:textId="77777777" w:rsidTr="00C96903">
        <w:sdt>
          <w:sdtPr>
            <w:id w:val="1980797908"/>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529BE945" w14:textId="7920F3BC" w:rsidR="006D6F9A" w:rsidRDefault="00352C37" w:rsidP="002C6F67">
                <w:pPr>
                  <w:pStyle w:val="SATablelist"/>
                </w:pPr>
                <w:r>
                  <w:rPr>
                    <w:rFonts w:ascii="MS Gothic" w:eastAsia="MS Gothic" w:hAnsi="MS Gothic" w:hint="eastAsia"/>
                  </w:rPr>
                  <w:t>☐</w:t>
                </w:r>
              </w:p>
            </w:tc>
          </w:sdtContent>
        </w:sdt>
        <w:tc>
          <w:tcPr>
            <w:tcW w:w="9922" w:type="dxa"/>
          </w:tcPr>
          <w:p w14:paraId="3FEAD0B5" w14:textId="77777777" w:rsidR="006D6F9A" w:rsidRDefault="006D6F9A" w:rsidP="002C6F67">
            <w:pPr>
              <w:pStyle w:val="SATablelist"/>
            </w:pPr>
            <w:r>
              <w:t>Other (please specify)</w:t>
            </w:r>
          </w:p>
          <w:sdt>
            <w:sdtPr>
              <w:id w:val="1439723754"/>
              <w:placeholder>
                <w:docPart w:val="2905848BE44F4E93A03D81951FC2942D"/>
              </w:placeholder>
              <w:showingPlcHdr/>
              <w15:appearance w15:val="hidden"/>
            </w:sdtPr>
            <w:sdtContent>
              <w:p w14:paraId="4250D442" w14:textId="4744293A" w:rsidR="006D6F9A" w:rsidRPr="005D1C2C" w:rsidRDefault="006D6F9A" w:rsidP="002C6F67">
                <w:pPr>
                  <w:pStyle w:val="SATablelist"/>
                </w:pPr>
                <w:r w:rsidRPr="00C96903">
                  <w:rPr>
                    <w:rStyle w:val="PlaceholderText"/>
                    <w:shd w:val="clear" w:color="auto" w:fill="FBE4D5" w:themeFill="accent2" w:themeFillTint="33"/>
                  </w:rPr>
                  <w:t>Click/tap to enter text.</w:t>
                </w:r>
              </w:p>
            </w:sdtContent>
          </w:sdt>
        </w:tc>
      </w:tr>
    </w:tbl>
    <w:p w14:paraId="645A42FB" w14:textId="77777777" w:rsidR="005D1C2C" w:rsidRPr="002C6F67" w:rsidRDefault="001758B0" w:rsidP="002C6F67">
      <w:pPr>
        <w:pStyle w:val="SAQ1"/>
      </w:pPr>
      <w:bookmarkStart w:id="1" w:name="Item8"/>
      <w:r w:rsidRPr="002C6F67">
        <w:t>W</w:t>
      </w:r>
      <w:r w:rsidR="005D1C2C" w:rsidRPr="002C6F67">
        <w:t xml:space="preserve">hich </w:t>
      </w:r>
      <w:bookmarkEnd w:id="1"/>
      <w:r w:rsidR="005D1C2C" w:rsidRPr="002C6F67">
        <w:t>of the fo</w:t>
      </w:r>
      <w:r w:rsidRPr="002C6F67">
        <w:t>llowing are provided by the school?</w:t>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36"/>
        <w:gridCol w:w="9486"/>
      </w:tblGrid>
      <w:tr w:rsidR="00F4196D" w:rsidRPr="001758B0" w14:paraId="61FE5470" w14:textId="77777777" w:rsidTr="00C96903">
        <w:sdt>
          <w:sdtPr>
            <w:id w:val="-193310938"/>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75C8870C" w14:textId="77777777" w:rsidR="00F4196D" w:rsidRPr="001758B0" w:rsidRDefault="00F4196D" w:rsidP="00BA0CBA">
                <w:pPr>
                  <w:pStyle w:val="SATablelist"/>
                </w:pPr>
                <w:r w:rsidRPr="001758B0">
                  <w:rPr>
                    <w:rFonts w:ascii="Segoe UI Symbol" w:hAnsi="Segoe UI Symbol" w:cs="Segoe UI Symbol"/>
                  </w:rPr>
                  <w:t>☐</w:t>
                </w:r>
              </w:p>
            </w:tc>
          </w:sdtContent>
        </w:sdt>
        <w:tc>
          <w:tcPr>
            <w:tcW w:w="9922" w:type="dxa"/>
            <w:gridSpan w:val="2"/>
            <w:vAlign w:val="center"/>
          </w:tcPr>
          <w:p w14:paraId="28F1DED5" w14:textId="77777777" w:rsidR="00F4196D" w:rsidRPr="001758B0" w:rsidRDefault="00F4196D" w:rsidP="00BA0CBA">
            <w:pPr>
              <w:pStyle w:val="SATablelist"/>
            </w:pPr>
            <w:r w:rsidRPr="001758B0">
              <w:t xml:space="preserve">Education to </w:t>
            </w:r>
            <w:r w:rsidR="00FB0185">
              <w:t>onsite Australian residents</w:t>
            </w:r>
          </w:p>
        </w:tc>
      </w:tr>
      <w:tr w:rsidR="001758B0" w:rsidRPr="001758B0" w14:paraId="1871D621" w14:textId="77777777" w:rsidTr="00C96903">
        <w:sdt>
          <w:sdtPr>
            <w:id w:val="1732496454"/>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74FA3C54" w14:textId="77777777" w:rsidR="001758B0" w:rsidRPr="001758B0" w:rsidRDefault="001758B0" w:rsidP="002C6F67">
                <w:pPr>
                  <w:pStyle w:val="SATablelist"/>
                </w:pPr>
                <w:r w:rsidRPr="001758B0">
                  <w:rPr>
                    <w:rFonts w:ascii="Segoe UI Symbol" w:hAnsi="Segoe UI Symbol" w:cs="Segoe UI Symbol"/>
                  </w:rPr>
                  <w:t>☐</w:t>
                </w:r>
              </w:p>
            </w:tc>
          </w:sdtContent>
        </w:sdt>
        <w:tc>
          <w:tcPr>
            <w:tcW w:w="9922" w:type="dxa"/>
            <w:gridSpan w:val="2"/>
            <w:vAlign w:val="center"/>
          </w:tcPr>
          <w:p w14:paraId="3EE95515" w14:textId="6B4A0441" w:rsidR="001758B0" w:rsidRPr="001758B0" w:rsidRDefault="001758B0" w:rsidP="002C6F67">
            <w:pPr>
              <w:pStyle w:val="SATablelist"/>
            </w:pPr>
            <w:r w:rsidRPr="001758B0">
              <w:t xml:space="preserve">Education to </w:t>
            </w:r>
            <w:r w:rsidR="008B6B8C">
              <w:t>international student visa holders</w:t>
            </w:r>
            <w:r w:rsidR="008B6B8C" w:rsidRPr="008B6B8C">
              <w:t xml:space="preserve"> </w:t>
            </w:r>
            <w:hyperlink r:id="rId13" w:tooltip="A school providing education to international student visa holders must be separately registered under State and Commonwealth legislation for this purpose. Refer to pages 53-54 of the Guide" w:history="1">
              <w:r w:rsidR="00FD08BC" w:rsidRPr="00034CBE">
                <w:rPr>
                  <w:rStyle w:val="SATooltip"/>
                </w:rPr>
                <w:t></w:t>
              </w:r>
            </w:hyperlink>
          </w:p>
        </w:tc>
      </w:tr>
      <w:tr w:rsidR="001758B0" w:rsidRPr="001758B0" w14:paraId="238921F7" w14:textId="77777777" w:rsidTr="00C96903">
        <w:sdt>
          <w:sdtPr>
            <w:id w:val="179863780"/>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62307F1C" w14:textId="77777777" w:rsidR="001758B0" w:rsidRPr="001758B0" w:rsidRDefault="001758B0" w:rsidP="002C6F67">
                <w:pPr>
                  <w:pStyle w:val="SATablelist"/>
                </w:pPr>
                <w:r w:rsidRPr="001758B0">
                  <w:rPr>
                    <w:rFonts w:ascii="Segoe UI Symbol" w:hAnsi="Segoe UI Symbol" w:cs="Segoe UI Symbol"/>
                  </w:rPr>
                  <w:t>☐</w:t>
                </w:r>
              </w:p>
            </w:tc>
          </w:sdtContent>
        </w:sdt>
        <w:tc>
          <w:tcPr>
            <w:tcW w:w="9922" w:type="dxa"/>
            <w:gridSpan w:val="2"/>
            <w:vAlign w:val="center"/>
          </w:tcPr>
          <w:p w14:paraId="79894E2E" w14:textId="77777777" w:rsidR="001758B0" w:rsidRPr="001758B0" w:rsidRDefault="001758B0" w:rsidP="002C6F67">
            <w:pPr>
              <w:pStyle w:val="SATablelist"/>
            </w:pPr>
            <w:r w:rsidRPr="001758B0">
              <w:t>Vocational Education and Training (VET) qualifications and/or courses:</w:t>
            </w:r>
          </w:p>
        </w:tc>
      </w:tr>
      <w:tr w:rsidR="001758B0" w:rsidRPr="001758B0" w14:paraId="03B20845" w14:textId="77777777" w:rsidTr="00C96903">
        <w:tc>
          <w:tcPr>
            <w:tcW w:w="284" w:type="dxa"/>
            <w:shd w:val="clear" w:color="auto" w:fill="auto"/>
            <w:tcMar>
              <w:left w:w="0" w:type="dxa"/>
              <w:right w:w="0" w:type="dxa"/>
            </w:tcMar>
          </w:tcPr>
          <w:p w14:paraId="5EE8BFE5" w14:textId="77777777" w:rsidR="001758B0" w:rsidRPr="001758B0" w:rsidRDefault="001758B0" w:rsidP="002C6F67">
            <w:pPr>
              <w:pStyle w:val="SATablelist"/>
            </w:pPr>
          </w:p>
        </w:tc>
        <w:sdt>
          <w:sdtPr>
            <w:id w:val="-503284148"/>
            <w14:checkbox>
              <w14:checked w14:val="0"/>
              <w14:checkedState w14:val="2612" w14:font="MS Gothic"/>
              <w14:uncheckedState w14:val="2610" w14:font="MS Gothic"/>
            </w14:checkbox>
          </w:sdtPr>
          <w:sdtContent>
            <w:tc>
              <w:tcPr>
                <w:tcW w:w="425" w:type="dxa"/>
                <w:shd w:val="clear" w:color="auto" w:fill="FBE4D5" w:themeFill="accent2" w:themeFillTint="33"/>
              </w:tcPr>
              <w:p w14:paraId="221692C1" w14:textId="77777777" w:rsidR="001758B0" w:rsidRPr="001758B0" w:rsidRDefault="001758B0" w:rsidP="002C6F67">
                <w:pPr>
                  <w:pStyle w:val="SATablelist"/>
                </w:pPr>
                <w:r w:rsidRPr="001758B0">
                  <w:rPr>
                    <w:rFonts w:ascii="Segoe UI Symbol" w:hAnsi="Segoe UI Symbol" w:cs="Segoe UI Symbol"/>
                  </w:rPr>
                  <w:t>☐</w:t>
                </w:r>
              </w:p>
            </w:tc>
          </w:sdtContent>
        </w:sdt>
        <w:tc>
          <w:tcPr>
            <w:tcW w:w="9497" w:type="dxa"/>
          </w:tcPr>
          <w:p w14:paraId="5708B26E" w14:textId="77777777" w:rsidR="001758B0" w:rsidRPr="001758B0" w:rsidRDefault="001758B0" w:rsidP="002C6F67">
            <w:pPr>
              <w:pStyle w:val="SATablelist"/>
            </w:pPr>
            <w:r w:rsidRPr="001758B0">
              <w:t>School is a Registered Training Organisation (RTO)</w:t>
            </w:r>
          </w:p>
        </w:tc>
      </w:tr>
      <w:tr w:rsidR="001758B0" w:rsidRPr="001758B0" w14:paraId="6079DA37" w14:textId="77777777" w:rsidTr="00C96903">
        <w:tc>
          <w:tcPr>
            <w:tcW w:w="284" w:type="dxa"/>
            <w:shd w:val="clear" w:color="auto" w:fill="auto"/>
            <w:tcMar>
              <w:left w:w="0" w:type="dxa"/>
              <w:right w:w="0" w:type="dxa"/>
            </w:tcMar>
          </w:tcPr>
          <w:p w14:paraId="5FF3FE87" w14:textId="77777777" w:rsidR="001758B0" w:rsidRPr="001758B0" w:rsidRDefault="001758B0" w:rsidP="002C6F67">
            <w:pPr>
              <w:pStyle w:val="SATablelist"/>
            </w:pPr>
          </w:p>
        </w:tc>
        <w:sdt>
          <w:sdtPr>
            <w:id w:val="58446130"/>
            <w14:checkbox>
              <w14:checked w14:val="1"/>
              <w14:checkedState w14:val="2612" w14:font="MS Gothic"/>
              <w14:uncheckedState w14:val="2610" w14:font="MS Gothic"/>
            </w14:checkbox>
          </w:sdtPr>
          <w:sdtContent>
            <w:tc>
              <w:tcPr>
                <w:tcW w:w="425" w:type="dxa"/>
                <w:shd w:val="clear" w:color="auto" w:fill="FBE4D5" w:themeFill="accent2" w:themeFillTint="33"/>
              </w:tcPr>
              <w:p w14:paraId="2E787B7A" w14:textId="273B0C77" w:rsidR="001758B0" w:rsidRPr="001758B0" w:rsidRDefault="006152C0" w:rsidP="002C6F67">
                <w:pPr>
                  <w:pStyle w:val="SATablelist"/>
                </w:pPr>
                <w:r>
                  <w:rPr>
                    <w:rFonts w:ascii="MS Gothic" w:eastAsia="MS Gothic" w:hAnsi="MS Gothic" w:hint="eastAsia"/>
                  </w:rPr>
                  <w:t>☒</w:t>
                </w:r>
              </w:p>
            </w:tc>
          </w:sdtContent>
        </w:sdt>
        <w:tc>
          <w:tcPr>
            <w:tcW w:w="9497" w:type="dxa"/>
          </w:tcPr>
          <w:p w14:paraId="5F25C984" w14:textId="77777777" w:rsidR="001758B0" w:rsidRPr="001758B0" w:rsidRDefault="001758B0" w:rsidP="002C6F67">
            <w:pPr>
              <w:pStyle w:val="SATablelist"/>
            </w:pPr>
            <w:r w:rsidRPr="001758B0">
              <w:t>Name of RTO(s) used to provide qualifications (please specify)</w:t>
            </w:r>
          </w:p>
          <w:sdt>
            <w:sdtPr>
              <w:id w:val="-1270309066"/>
              <w:placeholder>
                <w:docPart w:val="74D69719F449495983A288D27E2C802B"/>
              </w:placeholder>
              <w15:appearance w15:val="hidden"/>
            </w:sdtPr>
            <w:sdtContent>
              <w:sdt>
                <w:sdtPr>
                  <w:id w:val="-128020534"/>
                  <w:placeholder>
                    <w:docPart w:val="29C31BB97092436D937664D84C9F5613"/>
                  </w:placeholder>
                  <w:showingPlcHdr/>
                  <w15:appearance w15:val="hidden"/>
                </w:sdtPr>
                <w:sdtContent>
                  <w:p w14:paraId="47B0B0C2" w14:textId="66FA0558" w:rsidR="001758B0" w:rsidRPr="001758B0" w:rsidRDefault="006152C0" w:rsidP="002C6F67">
                    <w:pPr>
                      <w:pStyle w:val="SATablelist"/>
                    </w:pPr>
                    <w:r w:rsidRPr="00C96903">
                      <w:rPr>
                        <w:rStyle w:val="PlaceholderText"/>
                        <w:shd w:val="clear" w:color="auto" w:fill="FBE4D5" w:themeFill="accent2" w:themeFillTint="33"/>
                      </w:rPr>
                      <w:t>Click/tap to enter text.</w:t>
                    </w:r>
                  </w:p>
                </w:sdtContent>
              </w:sdt>
            </w:sdtContent>
          </w:sdt>
        </w:tc>
      </w:tr>
      <w:tr w:rsidR="001758B0" w:rsidRPr="001758B0" w14:paraId="73180B80" w14:textId="77777777" w:rsidTr="00C96903">
        <w:sdt>
          <w:sdtPr>
            <w:id w:val="-301086493"/>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3DB564B8" w14:textId="77777777" w:rsidR="001758B0" w:rsidRPr="001758B0" w:rsidRDefault="001758B0" w:rsidP="002C6F67">
                <w:pPr>
                  <w:pStyle w:val="SATablelist"/>
                </w:pPr>
                <w:r w:rsidRPr="001758B0">
                  <w:rPr>
                    <w:rFonts w:ascii="Segoe UI Symbol" w:hAnsi="Segoe UI Symbol" w:cs="Segoe UI Symbol"/>
                  </w:rPr>
                  <w:t>☐</w:t>
                </w:r>
              </w:p>
            </w:tc>
          </w:sdtContent>
        </w:sdt>
        <w:tc>
          <w:tcPr>
            <w:tcW w:w="9922" w:type="dxa"/>
            <w:gridSpan w:val="2"/>
            <w:vAlign w:val="center"/>
          </w:tcPr>
          <w:p w14:paraId="72E5C088" w14:textId="47F569B5" w:rsidR="001758B0" w:rsidRPr="001758B0" w:rsidRDefault="008B6B8C" w:rsidP="002C6F67">
            <w:pPr>
              <w:pStyle w:val="SATablelist"/>
            </w:pPr>
            <w:r>
              <w:t>O</w:t>
            </w:r>
            <w:r w:rsidR="001758B0" w:rsidRPr="001758B0">
              <w:t>nline</w:t>
            </w:r>
            <w:r w:rsidR="00B16110">
              <w:t>-only</w:t>
            </w:r>
            <w:r w:rsidR="001758B0" w:rsidRPr="001758B0">
              <w:t xml:space="preserve"> </w:t>
            </w:r>
            <w:r w:rsidR="00B16110">
              <w:t>l</w:t>
            </w:r>
            <w:r w:rsidR="001758B0" w:rsidRPr="001758B0">
              <w:t>earning (please specify year levels</w:t>
            </w:r>
            <w:r w:rsidR="001758B0" w:rsidRPr="008B6B8C">
              <w:t>)</w:t>
            </w:r>
            <w:r w:rsidRPr="008B6B8C">
              <w:t xml:space="preserve"> </w:t>
            </w:r>
            <w:hyperlink r:id="rId14" w:tooltip="This applies only to schools which provide online-only learning as it is defined in the Standards. It does not include schools which supplement their face to face delivery with online learning. Refer to pages 43-45 of the Guide" w:history="1">
              <w:r w:rsidR="00FD08BC" w:rsidRPr="00034CBE">
                <w:rPr>
                  <w:rStyle w:val="SATooltip"/>
                </w:rPr>
                <w:t></w:t>
              </w:r>
            </w:hyperlink>
            <w:r w:rsidR="001758B0" w:rsidRPr="001758B0">
              <w:br/>
            </w:r>
            <w:sdt>
              <w:sdtPr>
                <w:id w:val="1812141090"/>
                <w:placeholder>
                  <w:docPart w:val="664B18A98DDF46B79FA3638366A2AD27"/>
                </w:placeholder>
                <w:showingPlcHdr/>
                <w15:appearance w15:val="hidden"/>
              </w:sdtPr>
              <w:sdtContent>
                <w:r w:rsidR="001758B0" w:rsidRPr="001758B0">
                  <w:rPr>
                    <w:rStyle w:val="PlaceholderText"/>
                    <w:shd w:val="clear" w:color="auto" w:fill="auto"/>
                  </w:rPr>
                  <w:t>Click/tap to enter text.</w:t>
                </w:r>
              </w:sdtContent>
            </w:sdt>
          </w:p>
        </w:tc>
      </w:tr>
      <w:tr w:rsidR="001758B0" w:rsidRPr="001758B0" w14:paraId="38FE9EF7" w14:textId="77777777" w:rsidTr="00C96903">
        <w:sdt>
          <w:sdtPr>
            <w:id w:val="-17323831"/>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7C7E357E" w14:textId="6BA9D7C2" w:rsidR="001758B0" w:rsidRPr="001758B0" w:rsidRDefault="00C96903" w:rsidP="002C6F67">
                <w:pPr>
                  <w:pStyle w:val="SATablelist"/>
                </w:pPr>
                <w:r>
                  <w:rPr>
                    <w:rFonts w:ascii="MS Gothic" w:eastAsia="MS Gothic" w:hAnsi="MS Gothic" w:hint="eastAsia"/>
                  </w:rPr>
                  <w:t>☐</w:t>
                </w:r>
              </w:p>
            </w:tc>
          </w:sdtContent>
        </w:sdt>
        <w:tc>
          <w:tcPr>
            <w:tcW w:w="9922" w:type="dxa"/>
            <w:gridSpan w:val="2"/>
            <w:vAlign w:val="center"/>
          </w:tcPr>
          <w:p w14:paraId="10D716B1" w14:textId="77777777" w:rsidR="001758B0" w:rsidRPr="001758B0" w:rsidRDefault="001758B0" w:rsidP="002C6F67">
            <w:pPr>
              <w:pStyle w:val="SATablelist"/>
            </w:pPr>
            <w:r w:rsidRPr="001758B0">
              <w:t>Other (please specify)</w:t>
            </w:r>
          </w:p>
          <w:sdt>
            <w:sdtPr>
              <w:id w:val="-1627307448"/>
              <w:placeholder>
                <w:docPart w:val="DBABE174BB0549BD8578FBA4CAF3C352"/>
              </w:placeholder>
              <w:showingPlcHdr/>
              <w15:appearance w15:val="hidden"/>
            </w:sdtPr>
            <w:sdtContent>
              <w:p w14:paraId="268E37C7" w14:textId="77777777" w:rsidR="001758B0" w:rsidRPr="001758B0" w:rsidRDefault="001758B0" w:rsidP="002C6F67">
                <w:pPr>
                  <w:pStyle w:val="SATablelist"/>
                </w:pPr>
                <w:r w:rsidRPr="001758B0">
                  <w:rPr>
                    <w:rStyle w:val="PlaceholderText"/>
                    <w:shd w:val="clear" w:color="auto" w:fill="auto"/>
                  </w:rPr>
                  <w:t>Click/tap to enter text.</w:t>
                </w:r>
              </w:p>
            </w:sdtContent>
          </w:sdt>
        </w:tc>
      </w:tr>
    </w:tbl>
    <w:p w14:paraId="1B25431F" w14:textId="77777777" w:rsidR="00EA15C7" w:rsidRPr="00EA15C7" w:rsidRDefault="00EA15C7" w:rsidP="00EA15C7">
      <w:pPr>
        <w:pStyle w:val="SAFreetext2"/>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1E7376" w:rsidRPr="003A40DE" w14:paraId="5A10F3C5" w14:textId="77777777" w:rsidTr="00B929A3">
        <w:tc>
          <w:tcPr>
            <w:tcW w:w="704" w:type="dxa"/>
          </w:tcPr>
          <w:p w14:paraId="7F8CCA7C" w14:textId="77777777" w:rsidR="001E7376" w:rsidRPr="003A40DE" w:rsidRDefault="001E7376" w:rsidP="002C6F67">
            <w:pPr>
              <w:pStyle w:val="SATablelist"/>
            </w:pPr>
            <w:r w:rsidRPr="003A40DE">
              <w:rPr>
                <w:noProof/>
                <w:lang w:eastAsia="en-AU"/>
              </w:rPr>
              <w:drawing>
                <wp:inline distT="0" distB="0" distL="0" distR="0" wp14:anchorId="01B5CE02" wp14:editId="36ACE184">
                  <wp:extent cx="195378" cy="184452"/>
                  <wp:effectExtent l="0" t="0" r="0" b="6350"/>
                  <wp:docPr id="5" name="Picture 5"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5740E929" w14:textId="77777777" w:rsidR="001E7376" w:rsidRDefault="00D35048" w:rsidP="001C55A9">
            <w:pPr>
              <w:pStyle w:val="SATablelist"/>
              <w:numPr>
                <w:ilvl w:val="0"/>
                <w:numId w:val="10"/>
              </w:numPr>
            </w:pPr>
            <w:r w:rsidRPr="002469D3">
              <w:t>The Principal’s National Quality Standard internal audit as submitted to the governing body and documentation of actions approved by the governing body</w:t>
            </w:r>
            <w:r>
              <w:t xml:space="preserve"> </w:t>
            </w:r>
            <w:r w:rsidRPr="002469D3">
              <w:t>(where applicable – Pre-Kindergarten to Year 2).</w:t>
            </w:r>
          </w:p>
          <w:p w14:paraId="703DBC4F" w14:textId="643344FC" w:rsidR="00BA0CBA" w:rsidRDefault="00BA0CBA" w:rsidP="001C55A9">
            <w:pPr>
              <w:pStyle w:val="SATablelist"/>
              <w:numPr>
                <w:ilvl w:val="0"/>
                <w:numId w:val="10"/>
              </w:numPr>
            </w:pPr>
            <w:r>
              <w:t xml:space="preserve">Curriculum plans or teaching and learning plans for </w:t>
            </w:r>
            <w:r w:rsidR="00352C37">
              <w:t xml:space="preserve">each of </w:t>
            </w:r>
            <w:r w:rsidR="00B16110">
              <w:t>Pre-P</w:t>
            </w:r>
            <w:r w:rsidR="00950052">
              <w:t>rimary to Year 10</w:t>
            </w:r>
            <w:r w:rsidR="00352C37">
              <w:t xml:space="preserve"> (as applicable)</w:t>
            </w:r>
            <w:r w:rsidR="00950052">
              <w:t xml:space="preserve">. </w:t>
            </w:r>
          </w:p>
          <w:p w14:paraId="0B6E0A8E" w14:textId="0BFF0896" w:rsidR="00464337" w:rsidRDefault="00464337" w:rsidP="001C55A9">
            <w:pPr>
              <w:pStyle w:val="SATablelist"/>
              <w:numPr>
                <w:ilvl w:val="0"/>
                <w:numId w:val="10"/>
              </w:numPr>
            </w:pPr>
            <w:r>
              <w:t>Curriculum plans or teaching and learning plans for students in Years 11 and 12</w:t>
            </w:r>
            <w:r w:rsidR="00186E8D">
              <w:t xml:space="preserve"> who have special needs and are not predicted to meet the requirements for a WACE by the time they finish Year 12</w:t>
            </w:r>
            <w:r w:rsidR="00352C37">
              <w:t xml:space="preserve"> (if applicable)</w:t>
            </w:r>
            <w:r w:rsidR="00186E8D">
              <w:t>.</w:t>
            </w:r>
          </w:p>
          <w:p w14:paraId="2D0CD086" w14:textId="77777777" w:rsidR="00BA0CBA" w:rsidRDefault="00BA0CBA" w:rsidP="001C55A9">
            <w:pPr>
              <w:pStyle w:val="SATablelist"/>
              <w:numPr>
                <w:ilvl w:val="0"/>
                <w:numId w:val="10"/>
              </w:numPr>
            </w:pPr>
            <w:r>
              <w:t>Assessment and reporting policy</w:t>
            </w:r>
          </w:p>
          <w:p w14:paraId="5FA863FE" w14:textId="3E03C90A" w:rsidR="00BA0CBA" w:rsidRPr="00B929A3" w:rsidRDefault="00186E8D" w:rsidP="001C55A9">
            <w:pPr>
              <w:pStyle w:val="SATablelist"/>
              <w:numPr>
                <w:ilvl w:val="0"/>
                <w:numId w:val="10"/>
              </w:numPr>
            </w:pPr>
            <w:r>
              <w:t>De-identified s</w:t>
            </w:r>
            <w:r w:rsidR="00BA0CBA">
              <w:t>ample reports to parents for Pre-Primary, and for Years 1</w:t>
            </w:r>
            <w:r w:rsidR="00950052">
              <w:t xml:space="preserve"> to 12</w:t>
            </w:r>
            <w:r w:rsidR="00352C37">
              <w:t xml:space="preserve"> </w:t>
            </w:r>
            <w:r w:rsidR="00BA0CBA">
              <w:t>(as applicable)</w:t>
            </w:r>
          </w:p>
        </w:tc>
      </w:tr>
    </w:tbl>
    <w:p w14:paraId="30985CAC" w14:textId="77777777" w:rsidR="004C3910" w:rsidRDefault="004C3910">
      <w:pPr>
        <w:rPr>
          <w:rFonts w:ascii="Arial Bold" w:hAnsi="Arial Bold"/>
          <w:b/>
          <w:caps/>
          <w:color w:val="FFFFFF" w:themeColor="background1"/>
          <w:sz w:val="24"/>
          <w:szCs w:val="28"/>
        </w:rPr>
      </w:pPr>
      <w:r>
        <w:br w:type="page"/>
      </w:r>
    </w:p>
    <w:p w14:paraId="5764A701" w14:textId="54287EE1" w:rsidR="00F7787A" w:rsidRPr="00FD20A3" w:rsidRDefault="00FD20A3" w:rsidP="00B929A3">
      <w:pPr>
        <w:pStyle w:val="SAHead1"/>
      </w:pPr>
      <w:r>
        <w:lastRenderedPageBreak/>
        <w:t xml:space="preserve">Standard </w:t>
      </w:r>
      <w:r w:rsidR="00F7787A" w:rsidRPr="00FD20A3">
        <w:t>2 – Staff to student ratios</w:t>
      </w:r>
    </w:p>
    <w:p w14:paraId="4B67B46B" w14:textId="77777777" w:rsidR="004255C6" w:rsidRDefault="004255C6" w:rsidP="002C6F67">
      <w:pPr>
        <w:pStyle w:val="SAQ1"/>
      </w:pPr>
      <w:bookmarkStart w:id="2" w:name="Item9"/>
      <w:r w:rsidRPr="004255C6">
        <w:t xml:space="preserve">Please </w:t>
      </w:r>
      <w:bookmarkEnd w:id="2"/>
      <w:r w:rsidRPr="004255C6">
        <w:t xml:space="preserve">specify the </w:t>
      </w:r>
      <w:r w:rsidR="001758B0">
        <w:t>staff to student ratio information</w:t>
      </w:r>
      <w:r w:rsidRPr="004255C6">
        <w:t xml:space="preserve"> below</w:t>
      </w:r>
    </w:p>
    <w:tbl>
      <w:tblPr>
        <w:tblStyle w:val="TableGrid"/>
        <w:tblW w:w="10201" w:type="dxa"/>
        <w:tblInd w:w="567" w:type="dxa"/>
        <w:tblLook w:val="04A0" w:firstRow="1" w:lastRow="0" w:firstColumn="1" w:lastColumn="0" w:noHBand="0" w:noVBand="1"/>
      </w:tblPr>
      <w:tblGrid>
        <w:gridCol w:w="3823"/>
        <w:gridCol w:w="6378"/>
      </w:tblGrid>
      <w:tr w:rsidR="001758B0" w14:paraId="6E7ABC8E" w14:textId="77777777" w:rsidTr="004D6D04">
        <w:tc>
          <w:tcPr>
            <w:tcW w:w="3823" w:type="dxa"/>
          </w:tcPr>
          <w:p w14:paraId="64814BA7" w14:textId="69BA2E37" w:rsidR="001758B0" w:rsidRPr="001758B0" w:rsidRDefault="00971E9D" w:rsidP="002C6F67">
            <w:pPr>
              <w:pStyle w:val="SATablelist"/>
            </w:pPr>
            <w:r>
              <w:t xml:space="preserve">Total </w:t>
            </w:r>
            <w:r w:rsidR="001758B0" w:rsidRPr="001758B0">
              <w:t># of students</w:t>
            </w:r>
          </w:p>
        </w:tc>
        <w:tc>
          <w:tcPr>
            <w:tcW w:w="6378" w:type="dxa"/>
          </w:tcPr>
          <w:sdt>
            <w:sdtPr>
              <w:id w:val="-395436600"/>
              <w:placeholder>
                <w:docPart w:val="A2B0DAB38642472094DDD4B059CE77D4"/>
              </w:placeholder>
              <w:showingPlcHdr/>
              <w15:appearance w15:val="hidden"/>
            </w:sdtPr>
            <w:sdtContent>
              <w:p w14:paraId="4F403D41" w14:textId="77777777" w:rsidR="001758B0" w:rsidRDefault="001758B0" w:rsidP="002C6F67">
                <w:pPr>
                  <w:pStyle w:val="SATablelist"/>
                </w:pPr>
                <w:r w:rsidRPr="00C96903">
                  <w:rPr>
                    <w:rStyle w:val="PlaceholderText"/>
                    <w:shd w:val="clear" w:color="auto" w:fill="FBE4D5" w:themeFill="accent2" w:themeFillTint="33"/>
                  </w:rPr>
                  <w:t>Click/tap to enter.</w:t>
                </w:r>
              </w:p>
            </w:sdtContent>
          </w:sdt>
        </w:tc>
      </w:tr>
      <w:tr w:rsidR="001758B0" w14:paraId="490F1323" w14:textId="77777777" w:rsidTr="004D6D04">
        <w:tc>
          <w:tcPr>
            <w:tcW w:w="3823" w:type="dxa"/>
          </w:tcPr>
          <w:p w14:paraId="75A07A89" w14:textId="7AD723EC" w:rsidR="001758B0" w:rsidRPr="001758B0" w:rsidRDefault="00971E9D" w:rsidP="002C6F67">
            <w:pPr>
              <w:pStyle w:val="SATablelist"/>
            </w:pPr>
            <w:r>
              <w:t xml:space="preserve">Total </w:t>
            </w:r>
            <w:r w:rsidR="001758B0" w:rsidRPr="001758B0">
              <w:t># of teaching staff</w:t>
            </w:r>
            <w:r w:rsidR="008B6B8C" w:rsidRPr="008B6B8C">
              <w:t xml:space="preserve"> </w:t>
            </w:r>
            <w:hyperlink w:anchor="Item9" w:tooltip="Only includes registered teachers who have a teaching load." w:history="1">
              <w:r w:rsidR="00FD08BC" w:rsidRPr="00034CBE">
                <w:rPr>
                  <w:rStyle w:val="SATooltip"/>
                </w:rPr>
                <w:t></w:t>
              </w:r>
            </w:hyperlink>
          </w:p>
        </w:tc>
        <w:tc>
          <w:tcPr>
            <w:tcW w:w="6378" w:type="dxa"/>
          </w:tcPr>
          <w:sdt>
            <w:sdtPr>
              <w:id w:val="1803044068"/>
              <w:placeholder>
                <w:docPart w:val="933F427F96624463B208067EC5FFB807"/>
              </w:placeholder>
              <w:showingPlcHdr/>
              <w15:appearance w15:val="hidden"/>
            </w:sdtPr>
            <w:sdtContent>
              <w:p w14:paraId="2889C9CA" w14:textId="77777777" w:rsidR="001758B0" w:rsidRDefault="001758B0" w:rsidP="002C6F67">
                <w:pPr>
                  <w:pStyle w:val="SATablelist"/>
                </w:pPr>
                <w:r w:rsidRPr="00C96903">
                  <w:rPr>
                    <w:rStyle w:val="PlaceholderText"/>
                    <w:shd w:val="clear" w:color="auto" w:fill="FBE4D5" w:themeFill="accent2" w:themeFillTint="33"/>
                  </w:rPr>
                  <w:t>Click/tap to enter.</w:t>
                </w:r>
              </w:p>
            </w:sdtContent>
          </w:sdt>
        </w:tc>
      </w:tr>
      <w:tr w:rsidR="00430CCE" w14:paraId="7A0FCFDB" w14:textId="77777777" w:rsidTr="004D6D04">
        <w:tc>
          <w:tcPr>
            <w:tcW w:w="3823" w:type="dxa"/>
          </w:tcPr>
          <w:p w14:paraId="47F7B014" w14:textId="08DDAB0A" w:rsidR="00430CCE" w:rsidRDefault="00430CCE" w:rsidP="002C6F67">
            <w:pPr>
              <w:pStyle w:val="SATablelist"/>
            </w:pPr>
            <w:r>
              <w:t>Total # of education support staff</w:t>
            </w:r>
            <w:r w:rsidR="004D6D04" w:rsidRPr="008B6B8C">
              <w:t xml:space="preserve"> </w:t>
            </w:r>
            <w:hyperlink w:anchor="Item9" w:tooltip="Staff who support the delivery of students’ educational programmes but who are not included in ‘teaching staff’. Eg education or teaching assistants" w:history="1">
              <w:r w:rsidR="00FD08BC" w:rsidRPr="00034CBE">
                <w:rPr>
                  <w:rStyle w:val="SATooltip"/>
                </w:rPr>
                <w:t></w:t>
              </w:r>
            </w:hyperlink>
          </w:p>
        </w:tc>
        <w:tc>
          <w:tcPr>
            <w:tcW w:w="6378" w:type="dxa"/>
          </w:tcPr>
          <w:sdt>
            <w:sdtPr>
              <w:id w:val="246162740"/>
              <w:placeholder>
                <w:docPart w:val="611A6DB2CB0848E6B554FC57B24FC9E7"/>
              </w:placeholder>
              <w:showingPlcHdr/>
              <w15:appearance w15:val="hidden"/>
            </w:sdtPr>
            <w:sdtContent>
              <w:p w14:paraId="042AD3E6" w14:textId="2B37AB62" w:rsidR="00430CCE" w:rsidRDefault="00430CCE" w:rsidP="002C6F67">
                <w:pPr>
                  <w:pStyle w:val="SATablelist"/>
                </w:pPr>
                <w:r w:rsidRPr="00C96903">
                  <w:rPr>
                    <w:rStyle w:val="PlaceholderText"/>
                    <w:shd w:val="clear" w:color="auto" w:fill="FBE4D5" w:themeFill="accent2" w:themeFillTint="33"/>
                  </w:rPr>
                  <w:t>Click/tap to enter.</w:t>
                </w:r>
              </w:p>
            </w:sdtContent>
          </w:sdt>
        </w:tc>
      </w:tr>
      <w:tr w:rsidR="001758B0" w14:paraId="2EC90A7C" w14:textId="77777777" w:rsidTr="004D6D04">
        <w:tc>
          <w:tcPr>
            <w:tcW w:w="3823" w:type="dxa"/>
          </w:tcPr>
          <w:p w14:paraId="625E0DDD" w14:textId="1075238D" w:rsidR="001758B0" w:rsidRPr="001758B0" w:rsidRDefault="00971E9D" w:rsidP="002C6F67">
            <w:pPr>
              <w:pStyle w:val="SATablelist"/>
            </w:pPr>
            <w:r>
              <w:t xml:space="preserve">Total </w:t>
            </w:r>
            <w:r w:rsidR="001758B0" w:rsidRPr="001758B0">
              <w:t xml:space="preserve"># of </w:t>
            </w:r>
            <w:r w:rsidR="004D6D04">
              <w:t>other</w:t>
            </w:r>
            <w:r w:rsidR="001758B0" w:rsidRPr="001758B0">
              <w:t xml:space="preserve"> staff</w:t>
            </w:r>
            <w:r w:rsidR="00AB205A" w:rsidRPr="008B6B8C">
              <w:t xml:space="preserve"> </w:t>
            </w:r>
            <w:hyperlink w:anchor="Item9" w:tooltip="All other staff employed by the school who are not included in ‘teaching staff’ or ‘education support staff’" w:history="1">
              <w:r w:rsidR="00FD08BC" w:rsidRPr="00034CBE">
                <w:rPr>
                  <w:rStyle w:val="SATooltip"/>
                </w:rPr>
                <w:t></w:t>
              </w:r>
            </w:hyperlink>
          </w:p>
        </w:tc>
        <w:tc>
          <w:tcPr>
            <w:tcW w:w="6378" w:type="dxa"/>
          </w:tcPr>
          <w:sdt>
            <w:sdtPr>
              <w:id w:val="-1568806354"/>
              <w:placeholder>
                <w:docPart w:val="B33ED950E4D94E338ECC0C0FF723001F"/>
              </w:placeholder>
              <w:showingPlcHdr/>
              <w15:appearance w15:val="hidden"/>
            </w:sdtPr>
            <w:sdtContent>
              <w:p w14:paraId="4D46C38E" w14:textId="77777777" w:rsidR="001758B0" w:rsidRDefault="001758B0" w:rsidP="002C6F67">
                <w:pPr>
                  <w:pStyle w:val="SATablelist"/>
                </w:pPr>
                <w:r w:rsidRPr="00C96903">
                  <w:rPr>
                    <w:rStyle w:val="PlaceholderText"/>
                    <w:shd w:val="clear" w:color="auto" w:fill="FBE4D5" w:themeFill="accent2" w:themeFillTint="33"/>
                  </w:rPr>
                  <w:t>Click/tap to enter.</w:t>
                </w:r>
              </w:p>
            </w:sdtContent>
          </w:sdt>
        </w:tc>
      </w:tr>
    </w:tbl>
    <w:p w14:paraId="71A40019" w14:textId="77777777" w:rsidR="001758B0" w:rsidRPr="004255C6" w:rsidRDefault="001758B0" w:rsidP="002C6F67">
      <w:pPr>
        <w:pStyle w:val="SAQ1"/>
        <w:numPr>
          <w:ilvl w:val="0"/>
          <w:numId w:val="0"/>
        </w:numPr>
        <w:ind w:left="357"/>
      </w:pPr>
    </w:p>
    <w:tbl>
      <w:tblPr>
        <w:tblStyle w:val="TableGrid"/>
        <w:tblW w:w="10201" w:type="dxa"/>
        <w:tblInd w:w="567" w:type="dxa"/>
        <w:tblLook w:val="04A0" w:firstRow="1" w:lastRow="0" w:firstColumn="1" w:lastColumn="0" w:noHBand="0" w:noVBand="1"/>
      </w:tblPr>
      <w:tblGrid>
        <w:gridCol w:w="1696"/>
        <w:gridCol w:w="1560"/>
        <w:gridCol w:w="2315"/>
        <w:gridCol w:w="2315"/>
        <w:gridCol w:w="2315"/>
      </w:tblGrid>
      <w:tr w:rsidR="004255C6" w14:paraId="1799AA8E" w14:textId="77777777" w:rsidTr="00AB205A">
        <w:tc>
          <w:tcPr>
            <w:tcW w:w="1696" w:type="dxa"/>
          </w:tcPr>
          <w:p w14:paraId="3BA4C31B" w14:textId="77777777" w:rsidR="004255C6" w:rsidRPr="00422EF2" w:rsidRDefault="004255C6" w:rsidP="002C6F67">
            <w:pPr>
              <w:pStyle w:val="SATablelist"/>
              <w:rPr>
                <w:b/>
              </w:rPr>
            </w:pPr>
          </w:p>
        </w:tc>
        <w:tc>
          <w:tcPr>
            <w:tcW w:w="1560" w:type="dxa"/>
          </w:tcPr>
          <w:p w14:paraId="3ADDBEBF" w14:textId="77777777" w:rsidR="004255C6" w:rsidRPr="00422EF2" w:rsidRDefault="004255C6" w:rsidP="002C6F67">
            <w:pPr>
              <w:pStyle w:val="SATablelist"/>
              <w:rPr>
                <w:b/>
              </w:rPr>
            </w:pPr>
          </w:p>
        </w:tc>
        <w:tc>
          <w:tcPr>
            <w:tcW w:w="2315" w:type="dxa"/>
            <w:vAlign w:val="center"/>
          </w:tcPr>
          <w:p w14:paraId="67EB7A5A" w14:textId="77777777" w:rsidR="004255C6" w:rsidRPr="00422EF2" w:rsidRDefault="004255C6" w:rsidP="00422EF2">
            <w:pPr>
              <w:pStyle w:val="SATablelist"/>
              <w:jc w:val="center"/>
              <w:rPr>
                <w:b/>
              </w:rPr>
            </w:pPr>
            <w:r w:rsidRPr="00422EF2">
              <w:rPr>
                <w:b/>
              </w:rPr>
              <w:t xml:space="preserve">Pre-Kindergarten </w:t>
            </w:r>
            <w:r w:rsidR="000442AB">
              <w:rPr>
                <w:b/>
              </w:rPr>
              <w:t xml:space="preserve">(Pre-K) </w:t>
            </w:r>
            <w:r w:rsidRPr="00422EF2">
              <w:rPr>
                <w:b/>
              </w:rPr>
              <w:t>and Kindergarten</w:t>
            </w:r>
            <w:r w:rsidR="000442AB">
              <w:rPr>
                <w:b/>
              </w:rPr>
              <w:t xml:space="preserve"> (K)</w:t>
            </w:r>
          </w:p>
        </w:tc>
        <w:tc>
          <w:tcPr>
            <w:tcW w:w="2315" w:type="dxa"/>
            <w:vAlign w:val="center"/>
          </w:tcPr>
          <w:p w14:paraId="4FC1CE26" w14:textId="77777777" w:rsidR="004255C6" w:rsidRPr="00422EF2" w:rsidRDefault="004255C6" w:rsidP="00422EF2">
            <w:pPr>
              <w:pStyle w:val="SATablelist"/>
              <w:jc w:val="center"/>
              <w:rPr>
                <w:b/>
              </w:rPr>
            </w:pPr>
            <w:r w:rsidRPr="00422EF2">
              <w:rPr>
                <w:b/>
              </w:rPr>
              <w:t xml:space="preserve">Pre-Primary </w:t>
            </w:r>
            <w:r w:rsidR="000442AB">
              <w:rPr>
                <w:b/>
              </w:rPr>
              <w:t xml:space="preserve">(PP) </w:t>
            </w:r>
            <w:r w:rsidRPr="00422EF2">
              <w:rPr>
                <w:b/>
              </w:rPr>
              <w:t>to</w:t>
            </w:r>
            <w:r w:rsidR="00422EF2">
              <w:rPr>
                <w:b/>
              </w:rPr>
              <w:br/>
            </w:r>
            <w:r w:rsidRPr="00422EF2">
              <w:rPr>
                <w:b/>
              </w:rPr>
              <w:t>Year 6</w:t>
            </w:r>
          </w:p>
        </w:tc>
        <w:tc>
          <w:tcPr>
            <w:tcW w:w="2315" w:type="dxa"/>
            <w:vAlign w:val="center"/>
          </w:tcPr>
          <w:p w14:paraId="590E6085" w14:textId="77777777" w:rsidR="004255C6" w:rsidRPr="00422EF2" w:rsidRDefault="004255C6" w:rsidP="00422EF2">
            <w:pPr>
              <w:pStyle w:val="SATablelist"/>
              <w:jc w:val="center"/>
              <w:rPr>
                <w:b/>
              </w:rPr>
            </w:pPr>
            <w:r w:rsidRPr="00422EF2">
              <w:rPr>
                <w:b/>
              </w:rPr>
              <w:t>Year 7 to Year 12</w:t>
            </w:r>
          </w:p>
        </w:tc>
      </w:tr>
      <w:tr w:rsidR="004255C6" w14:paraId="7521494B" w14:textId="77777777" w:rsidTr="00AB205A">
        <w:tc>
          <w:tcPr>
            <w:tcW w:w="1696" w:type="dxa"/>
            <w:vMerge w:val="restart"/>
          </w:tcPr>
          <w:p w14:paraId="7D30D410" w14:textId="77777777" w:rsidR="004255C6" w:rsidRPr="00422EF2" w:rsidRDefault="004255C6" w:rsidP="002C6F67">
            <w:pPr>
              <w:pStyle w:val="SATablelist"/>
              <w:rPr>
                <w:b/>
              </w:rPr>
            </w:pPr>
            <w:r w:rsidRPr="00422EF2">
              <w:rPr>
                <w:b/>
              </w:rPr>
              <w:t>Teacher to student ratio</w:t>
            </w:r>
          </w:p>
        </w:tc>
        <w:tc>
          <w:tcPr>
            <w:tcW w:w="1560" w:type="dxa"/>
            <w:shd w:val="clear" w:color="auto" w:fill="auto"/>
          </w:tcPr>
          <w:p w14:paraId="554458C8" w14:textId="13BDCFC2" w:rsidR="004255C6" w:rsidRPr="001758B0" w:rsidRDefault="004255C6" w:rsidP="002C6F67">
            <w:pPr>
              <w:pStyle w:val="SATablelist"/>
            </w:pPr>
            <w:r w:rsidRPr="001758B0">
              <w:t>Maximum</w:t>
            </w:r>
            <w:r w:rsidR="00AB205A" w:rsidRPr="008B6B8C">
              <w:t xml:space="preserve"> </w:t>
            </w:r>
            <w:bookmarkStart w:id="3" w:name="_Hlk19608823"/>
            <w:r w:rsidR="00FD08BC" w:rsidRPr="00590C92">
              <w:rPr>
                <w:rFonts w:ascii="Webdings" w:eastAsia="Times New Roman" w:hAnsi="Webdings" w:cs="Times New Roman"/>
              </w:rPr>
              <w:fldChar w:fldCharType="begin"/>
            </w:r>
            <w:r w:rsidR="00FD08BC" w:rsidRPr="00590C92">
              <w:rPr>
                <w:rFonts w:ascii="Webdings" w:eastAsia="Times New Roman" w:hAnsi="Webdings" w:cs="Times New Roman"/>
              </w:rPr>
              <w:instrText xml:space="preserve"> HYPERLINK  \l "Item9" \o "The maximum ratio is the class which has the highest number of students per teacher" </w:instrText>
            </w:r>
            <w:r w:rsidR="00FD08BC" w:rsidRPr="00590C92">
              <w:rPr>
                <w:rFonts w:ascii="Webdings" w:eastAsia="Times New Roman" w:hAnsi="Webdings" w:cs="Times New Roman"/>
              </w:rPr>
            </w:r>
            <w:r w:rsidR="00FD08BC" w:rsidRPr="00590C92">
              <w:rPr>
                <w:rFonts w:ascii="Webdings" w:eastAsia="Times New Roman" w:hAnsi="Webdings" w:cs="Times New Roman"/>
              </w:rPr>
              <w:fldChar w:fldCharType="separate"/>
            </w:r>
            <w:r w:rsidR="00FD08BC" w:rsidRPr="00590C92">
              <w:rPr>
                <w:rFonts w:ascii="Webdings" w:eastAsia="Times New Roman" w:hAnsi="Webdings" w:cs="Times New Roman"/>
              </w:rPr>
              <w:t></w:t>
            </w:r>
            <w:r w:rsidR="00FD08BC" w:rsidRPr="00590C92">
              <w:rPr>
                <w:rFonts w:ascii="Webdings" w:eastAsia="Times New Roman" w:hAnsi="Webdings" w:cs="Times New Roman"/>
              </w:rPr>
              <w:fldChar w:fldCharType="end"/>
            </w:r>
            <w:bookmarkEnd w:id="3"/>
          </w:p>
        </w:tc>
        <w:tc>
          <w:tcPr>
            <w:tcW w:w="2315" w:type="dxa"/>
          </w:tcPr>
          <w:sdt>
            <w:sdtPr>
              <w:id w:val="1415746333"/>
              <w:placeholder>
                <w:docPart w:val="F5861E6081624A70884EFE7712384F4B"/>
              </w:placeholder>
              <w:showingPlcHdr/>
              <w15:appearance w15:val="hidden"/>
            </w:sdtPr>
            <w:sdtContent>
              <w:p w14:paraId="3A0ECAF2" w14:textId="77777777" w:rsidR="004255C6" w:rsidRDefault="004255C6" w:rsidP="002C6F67">
                <w:pPr>
                  <w:pStyle w:val="SATablelist"/>
                </w:pPr>
                <w:r w:rsidRPr="00C96903">
                  <w:rPr>
                    <w:rStyle w:val="PlaceholderText"/>
                    <w:shd w:val="clear" w:color="auto" w:fill="FBE4D5" w:themeFill="accent2" w:themeFillTint="33"/>
                  </w:rPr>
                  <w:t>Click/tap to enter.</w:t>
                </w:r>
              </w:p>
            </w:sdtContent>
          </w:sdt>
        </w:tc>
        <w:tc>
          <w:tcPr>
            <w:tcW w:w="2315" w:type="dxa"/>
          </w:tcPr>
          <w:sdt>
            <w:sdtPr>
              <w:id w:val="-1013141890"/>
              <w:placeholder>
                <w:docPart w:val="86BDC194EE1C4B5096221D91D5A15202"/>
              </w:placeholder>
              <w15:appearance w15:val="hidden"/>
            </w:sdtPr>
            <w:sdtContent>
              <w:sdt>
                <w:sdtPr>
                  <w:id w:val="420837279"/>
                  <w:placeholder>
                    <w:docPart w:val="A8AF0AA5675A40169637357110777458"/>
                  </w:placeholder>
                  <w:showingPlcHdr/>
                  <w15:appearance w15:val="hidden"/>
                </w:sdtPr>
                <w:sdtContent>
                  <w:p w14:paraId="648C7B08" w14:textId="77777777" w:rsidR="004255C6" w:rsidRPr="004255C6" w:rsidRDefault="004255C6" w:rsidP="002C6F67">
                    <w:pPr>
                      <w:pStyle w:val="SATablelist"/>
                    </w:pPr>
                    <w:r w:rsidRPr="00C96903">
                      <w:rPr>
                        <w:rStyle w:val="PlaceholderText"/>
                        <w:shd w:val="clear" w:color="auto" w:fill="FBE4D5" w:themeFill="accent2" w:themeFillTint="33"/>
                      </w:rPr>
                      <w:t>Click/tap to enter.</w:t>
                    </w:r>
                  </w:p>
                </w:sdtContent>
              </w:sdt>
            </w:sdtContent>
          </w:sdt>
        </w:tc>
        <w:tc>
          <w:tcPr>
            <w:tcW w:w="2315" w:type="dxa"/>
          </w:tcPr>
          <w:sdt>
            <w:sdtPr>
              <w:id w:val="-614140849"/>
              <w:placeholder>
                <w:docPart w:val="66798C6245FE45ECB3384D5B64FD3E99"/>
              </w:placeholder>
              <w:showingPlcHdr/>
              <w15:appearance w15:val="hidden"/>
            </w:sdtPr>
            <w:sdtContent>
              <w:p w14:paraId="7C58C8EE" w14:textId="77777777" w:rsidR="004255C6" w:rsidRPr="004255C6" w:rsidRDefault="004255C6" w:rsidP="002C6F67">
                <w:pPr>
                  <w:pStyle w:val="SATablelist"/>
                </w:pPr>
                <w:r w:rsidRPr="00C96903">
                  <w:rPr>
                    <w:rStyle w:val="PlaceholderText"/>
                    <w:shd w:val="clear" w:color="auto" w:fill="FBE4D5" w:themeFill="accent2" w:themeFillTint="33"/>
                  </w:rPr>
                  <w:t>Click/tap to enter.</w:t>
                </w:r>
              </w:p>
            </w:sdtContent>
          </w:sdt>
        </w:tc>
      </w:tr>
      <w:tr w:rsidR="004255C6" w14:paraId="17DBDBCD" w14:textId="77777777" w:rsidTr="00AB205A">
        <w:tc>
          <w:tcPr>
            <w:tcW w:w="1696" w:type="dxa"/>
            <w:vMerge/>
          </w:tcPr>
          <w:p w14:paraId="1905C5BF" w14:textId="77777777" w:rsidR="004255C6" w:rsidRPr="00B24793" w:rsidRDefault="004255C6" w:rsidP="002C6F67">
            <w:pPr>
              <w:pStyle w:val="SATablelist"/>
              <w:rPr>
                <w:b/>
              </w:rPr>
            </w:pPr>
          </w:p>
        </w:tc>
        <w:tc>
          <w:tcPr>
            <w:tcW w:w="1560" w:type="dxa"/>
          </w:tcPr>
          <w:p w14:paraId="0D8001D6" w14:textId="77777777" w:rsidR="004255C6" w:rsidRPr="001758B0" w:rsidRDefault="004255C6" w:rsidP="002C6F67">
            <w:pPr>
              <w:pStyle w:val="SATablelist"/>
            </w:pPr>
            <w:r w:rsidRPr="001758B0">
              <w:t>Average</w:t>
            </w:r>
          </w:p>
        </w:tc>
        <w:tc>
          <w:tcPr>
            <w:tcW w:w="2315" w:type="dxa"/>
          </w:tcPr>
          <w:sdt>
            <w:sdtPr>
              <w:id w:val="-1560554468"/>
              <w:placeholder>
                <w:docPart w:val="D6346DA443F346D081FE73DAFF15FA8B"/>
              </w:placeholder>
              <w15:appearance w15:val="hidden"/>
            </w:sdtPr>
            <w:sdtContent>
              <w:sdt>
                <w:sdtPr>
                  <w:id w:val="-1507122205"/>
                  <w:placeholder>
                    <w:docPart w:val="A20B62997AEF4193A40F3C3E85750891"/>
                  </w:placeholder>
                  <w15:appearance w15:val="hidden"/>
                </w:sdtPr>
                <w:sdtContent>
                  <w:sdt>
                    <w:sdtPr>
                      <w:id w:val="-620685810"/>
                      <w:placeholder>
                        <w:docPart w:val="512D0021303848DFBD70ACE51D9D6435"/>
                      </w:placeholder>
                      <w:showingPlcHdr/>
                      <w15:appearance w15:val="hidden"/>
                    </w:sdtPr>
                    <w:sdtContent>
                      <w:p w14:paraId="02D3333B" w14:textId="77777777" w:rsidR="004255C6" w:rsidRPr="004255C6" w:rsidRDefault="004255C6" w:rsidP="002C6F67">
                        <w:pPr>
                          <w:pStyle w:val="SATablelist"/>
                        </w:pPr>
                        <w:r w:rsidRPr="00C96903">
                          <w:rPr>
                            <w:rStyle w:val="PlaceholderText"/>
                            <w:shd w:val="clear" w:color="auto" w:fill="FBE4D5" w:themeFill="accent2" w:themeFillTint="33"/>
                          </w:rPr>
                          <w:t>Click/tap to enter.</w:t>
                        </w:r>
                      </w:p>
                    </w:sdtContent>
                  </w:sdt>
                </w:sdtContent>
              </w:sdt>
            </w:sdtContent>
          </w:sdt>
        </w:tc>
        <w:tc>
          <w:tcPr>
            <w:tcW w:w="2315" w:type="dxa"/>
          </w:tcPr>
          <w:sdt>
            <w:sdtPr>
              <w:id w:val="-1271082464"/>
              <w:placeholder>
                <w:docPart w:val="763760DFD7C94ADBB343FDD75F3C765F"/>
              </w:placeholder>
              <w15:appearance w15:val="hidden"/>
            </w:sdtPr>
            <w:sdtContent>
              <w:sdt>
                <w:sdtPr>
                  <w:id w:val="1954748088"/>
                  <w:placeholder>
                    <w:docPart w:val="CD2A459A4A8C40D38D5D9E38FF506EDF"/>
                  </w:placeholder>
                  <w15:appearance w15:val="hidden"/>
                </w:sdtPr>
                <w:sdtContent>
                  <w:sdt>
                    <w:sdtPr>
                      <w:id w:val="2114325287"/>
                      <w:placeholder>
                        <w:docPart w:val="4B1B0A5101CA4BD58790EBD85F355731"/>
                      </w:placeholder>
                      <w:showingPlcHdr/>
                      <w15:appearance w15:val="hidden"/>
                    </w:sdtPr>
                    <w:sdtContent>
                      <w:p w14:paraId="7B6112A8" w14:textId="77777777" w:rsidR="004255C6" w:rsidRPr="00D96F38" w:rsidRDefault="004255C6" w:rsidP="002C6F67">
                        <w:pPr>
                          <w:pStyle w:val="SATablelist"/>
                        </w:pPr>
                        <w:r w:rsidRPr="00C96903">
                          <w:rPr>
                            <w:rStyle w:val="PlaceholderText"/>
                            <w:shd w:val="clear" w:color="auto" w:fill="FBE4D5" w:themeFill="accent2" w:themeFillTint="33"/>
                          </w:rPr>
                          <w:t>Click/tap to enter.</w:t>
                        </w:r>
                      </w:p>
                    </w:sdtContent>
                  </w:sdt>
                </w:sdtContent>
              </w:sdt>
            </w:sdtContent>
          </w:sdt>
        </w:tc>
        <w:tc>
          <w:tcPr>
            <w:tcW w:w="2315" w:type="dxa"/>
          </w:tcPr>
          <w:sdt>
            <w:sdtPr>
              <w:id w:val="-911997817"/>
              <w:placeholder>
                <w:docPart w:val="B2DC5C2AE01B4610858A321AEE9CFCDF"/>
              </w:placeholder>
              <w:showingPlcHdr/>
              <w15:appearance w15:val="hidden"/>
            </w:sdtPr>
            <w:sdtContent>
              <w:p w14:paraId="5615A806" w14:textId="77777777" w:rsidR="004255C6" w:rsidRPr="004255C6" w:rsidRDefault="004255C6" w:rsidP="002C6F67">
                <w:pPr>
                  <w:pStyle w:val="SATablelist"/>
                </w:pPr>
                <w:r w:rsidRPr="00C96903">
                  <w:rPr>
                    <w:rStyle w:val="PlaceholderText"/>
                    <w:shd w:val="clear" w:color="auto" w:fill="FBE4D5" w:themeFill="accent2" w:themeFillTint="33"/>
                  </w:rPr>
                  <w:t>Click/tap to enter.</w:t>
                </w:r>
              </w:p>
            </w:sdtContent>
          </w:sdt>
        </w:tc>
      </w:tr>
      <w:tr w:rsidR="00C96903" w14:paraId="66CCD4F9" w14:textId="77777777" w:rsidTr="00AB205A">
        <w:tc>
          <w:tcPr>
            <w:tcW w:w="1696" w:type="dxa"/>
            <w:vMerge w:val="restart"/>
          </w:tcPr>
          <w:p w14:paraId="688C1758" w14:textId="7C5681CE" w:rsidR="00C96903" w:rsidRPr="00422EF2" w:rsidRDefault="00C96903" w:rsidP="00C96903">
            <w:pPr>
              <w:pStyle w:val="SATablelist"/>
              <w:rPr>
                <w:b/>
              </w:rPr>
            </w:pPr>
            <w:r>
              <w:rPr>
                <w:b/>
              </w:rPr>
              <w:t>Classroom s</w:t>
            </w:r>
            <w:r w:rsidRPr="00422EF2">
              <w:rPr>
                <w:b/>
              </w:rPr>
              <w:t>taff to student ratio</w:t>
            </w:r>
          </w:p>
        </w:tc>
        <w:tc>
          <w:tcPr>
            <w:tcW w:w="1560" w:type="dxa"/>
          </w:tcPr>
          <w:p w14:paraId="61687CEF" w14:textId="0B25004C" w:rsidR="00C96903" w:rsidRPr="001758B0" w:rsidRDefault="00C96903" w:rsidP="00C96903">
            <w:pPr>
              <w:pStyle w:val="SATablelist"/>
            </w:pPr>
            <w:r w:rsidRPr="001758B0">
              <w:t>Maximum</w:t>
            </w:r>
            <w:r w:rsidRPr="008B6B8C">
              <w:t xml:space="preserve"> </w:t>
            </w:r>
            <w:hyperlink w:anchor="Item9" w:tooltip="The maximum ratio is the class which has the highest number of students per staff member (eg teacher and education assistant) allocated to that particular class. In Kindergarten, for example, the max. ratio is 1:10 unless approved by the Director General" w:history="1">
              <w:r w:rsidR="00FD08BC" w:rsidRPr="00590C92">
                <w:rPr>
                  <w:rFonts w:ascii="Webdings" w:eastAsia="Times New Roman" w:hAnsi="Webdings" w:cs="Times New Roman"/>
                </w:rPr>
                <w:t></w:t>
              </w:r>
            </w:hyperlink>
          </w:p>
        </w:tc>
        <w:tc>
          <w:tcPr>
            <w:tcW w:w="2315" w:type="dxa"/>
          </w:tcPr>
          <w:sdt>
            <w:sdtPr>
              <w:id w:val="-311405067"/>
              <w:placeholder>
                <w:docPart w:val="DF48CD02DF184D14B40D1FF06C2C2818"/>
              </w:placeholder>
              <w15:appearance w15:val="hidden"/>
            </w:sdtPr>
            <w:sdtContent>
              <w:sdt>
                <w:sdtPr>
                  <w:id w:val="-377005489"/>
                  <w:placeholder>
                    <w:docPart w:val="6E6F58B09624432FAAD7827426A6FEDE"/>
                  </w:placeholder>
                  <w15:appearance w15:val="hidden"/>
                </w:sdtPr>
                <w:sdtContent>
                  <w:sdt>
                    <w:sdtPr>
                      <w:id w:val="1693803756"/>
                      <w:placeholder>
                        <w:docPart w:val="7442F9D6DA4A48EA98DEA52F5BDA4EC1"/>
                      </w:placeholder>
                      <w:showingPlcHdr/>
                      <w15:appearance w15:val="hidden"/>
                    </w:sdtPr>
                    <w:sdtContent>
                      <w:p w14:paraId="008DC13B" w14:textId="77777777" w:rsidR="00C96903" w:rsidRPr="004255C6" w:rsidRDefault="00C96903" w:rsidP="00C96903">
                        <w:pPr>
                          <w:pStyle w:val="SATablelist"/>
                        </w:pPr>
                        <w:r w:rsidRPr="00C96903">
                          <w:rPr>
                            <w:rStyle w:val="PlaceholderText"/>
                            <w:shd w:val="clear" w:color="auto" w:fill="FBE4D5" w:themeFill="accent2" w:themeFillTint="33"/>
                          </w:rPr>
                          <w:t>Click/tap to enter.</w:t>
                        </w:r>
                      </w:p>
                    </w:sdtContent>
                  </w:sdt>
                </w:sdtContent>
              </w:sdt>
            </w:sdtContent>
          </w:sdt>
        </w:tc>
        <w:tc>
          <w:tcPr>
            <w:tcW w:w="2315" w:type="dxa"/>
          </w:tcPr>
          <w:p w14:paraId="593AB732" w14:textId="77777777" w:rsidR="00C96903" w:rsidRPr="004255C6" w:rsidRDefault="00C96903" w:rsidP="00C96903">
            <w:pPr>
              <w:pStyle w:val="SATablelist"/>
            </w:pPr>
            <w:r>
              <w:t>Not applicable</w:t>
            </w:r>
          </w:p>
        </w:tc>
        <w:tc>
          <w:tcPr>
            <w:tcW w:w="2315" w:type="dxa"/>
          </w:tcPr>
          <w:p w14:paraId="3C92CCF0" w14:textId="6FB3B78C" w:rsidR="00C96903" w:rsidRDefault="00C96903" w:rsidP="00C96903">
            <w:pPr>
              <w:pStyle w:val="SATablelist"/>
            </w:pPr>
            <w:r>
              <w:t>Not applicable</w:t>
            </w:r>
          </w:p>
        </w:tc>
      </w:tr>
      <w:tr w:rsidR="00C96903" w14:paraId="1A0FAC2B" w14:textId="77777777" w:rsidTr="00AB205A">
        <w:tc>
          <w:tcPr>
            <w:tcW w:w="1696" w:type="dxa"/>
            <w:vMerge/>
            <w:tcBorders>
              <w:bottom w:val="single" w:sz="4" w:space="0" w:color="auto"/>
            </w:tcBorders>
          </w:tcPr>
          <w:p w14:paraId="5B1340BA" w14:textId="77777777" w:rsidR="00C96903" w:rsidRPr="001758B0" w:rsidRDefault="00C96903" w:rsidP="00C96903">
            <w:pPr>
              <w:pStyle w:val="SATablelist"/>
            </w:pPr>
          </w:p>
        </w:tc>
        <w:tc>
          <w:tcPr>
            <w:tcW w:w="1560" w:type="dxa"/>
            <w:tcBorders>
              <w:bottom w:val="single" w:sz="4" w:space="0" w:color="auto"/>
            </w:tcBorders>
          </w:tcPr>
          <w:p w14:paraId="0CA70B78" w14:textId="77777777" w:rsidR="00C96903" w:rsidRPr="001758B0" w:rsidRDefault="00C96903" w:rsidP="00C96903">
            <w:pPr>
              <w:pStyle w:val="SATablelist"/>
            </w:pPr>
            <w:r w:rsidRPr="001758B0">
              <w:t>Average</w:t>
            </w:r>
          </w:p>
        </w:tc>
        <w:tc>
          <w:tcPr>
            <w:tcW w:w="2315" w:type="dxa"/>
            <w:tcBorders>
              <w:bottom w:val="single" w:sz="4" w:space="0" w:color="auto"/>
            </w:tcBorders>
          </w:tcPr>
          <w:sdt>
            <w:sdtPr>
              <w:id w:val="157506752"/>
              <w:placeholder>
                <w:docPart w:val="D57AF8CF986544438F640CE85DB3B6E8"/>
              </w:placeholder>
              <w15:appearance w15:val="hidden"/>
            </w:sdtPr>
            <w:sdtContent>
              <w:sdt>
                <w:sdtPr>
                  <w:id w:val="-1781485333"/>
                  <w:placeholder>
                    <w:docPart w:val="0DB44D46D8704A06A9668F02107E088D"/>
                  </w:placeholder>
                  <w15:appearance w15:val="hidden"/>
                </w:sdtPr>
                <w:sdtContent>
                  <w:sdt>
                    <w:sdtPr>
                      <w:id w:val="-264156278"/>
                      <w:placeholder>
                        <w:docPart w:val="479D86303C2141E1B3EE05ECBCBAECB9"/>
                      </w:placeholder>
                      <w:showingPlcHdr/>
                      <w15:appearance w15:val="hidden"/>
                    </w:sdtPr>
                    <w:sdtContent>
                      <w:p w14:paraId="7F6FC3A5" w14:textId="77777777" w:rsidR="00C96903" w:rsidRPr="004255C6" w:rsidRDefault="00C96903" w:rsidP="00C96903">
                        <w:pPr>
                          <w:pStyle w:val="SATablelist"/>
                        </w:pPr>
                        <w:r w:rsidRPr="00C96903">
                          <w:rPr>
                            <w:rStyle w:val="PlaceholderText"/>
                            <w:shd w:val="clear" w:color="auto" w:fill="FBE4D5" w:themeFill="accent2" w:themeFillTint="33"/>
                          </w:rPr>
                          <w:t>Click/tap to enter.</w:t>
                        </w:r>
                      </w:p>
                    </w:sdtContent>
                  </w:sdt>
                </w:sdtContent>
              </w:sdt>
            </w:sdtContent>
          </w:sdt>
        </w:tc>
        <w:tc>
          <w:tcPr>
            <w:tcW w:w="2315" w:type="dxa"/>
          </w:tcPr>
          <w:p w14:paraId="7DB194F6" w14:textId="77777777" w:rsidR="00C96903" w:rsidRPr="004255C6" w:rsidRDefault="00C96903" w:rsidP="00C96903">
            <w:pPr>
              <w:pStyle w:val="SATablelist"/>
            </w:pPr>
            <w:r>
              <w:t>Not applicable</w:t>
            </w:r>
          </w:p>
        </w:tc>
        <w:tc>
          <w:tcPr>
            <w:tcW w:w="2315" w:type="dxa"/>
          </w:tcPr>
          <w:p w14:paraId="20ACA3AB" w14:textId="5C955637" w:rsidR="00C96903" w:rsidRDefault="00C96903" w:rsidP="00C96903">
            <w:pPr>
              <w:pStyle w:val="SATablelist"/>
            </w:pPr>
            <w:r>
              <w:t>Not applicable</w:t>
            </w:r>
          </w:p>
        </w:tc>
      </w:tr>
    </w:tbl>
    <w:p w14:paraId="664CA750" w14:textId="77777777" w:rsidR="00F7787A" w:rsidRPr="00FD20A3" w:rsidRDefault="00FD20A3" w:rsidP="00B929A3">
      <w:pPr>
        <w:pStyle w:val="SAHead1"/>
      </w:pPr>
      <w:r>
        <w:t xml:space="preserve">Standard </w:t>
      </w:r>
      <w:r w:rsidR="00F7787A" w:rsidRPr="00FD20A3">
        <w:t>3 – Days and hours of instruction</w:t>
      </w:r>
    </w:p>
    <w:p w14:paraId="25BBA306" w14:textId="77777777" w:rsidR="00AB1BCD" w:rsidRDefault="00D96F38" w:rsidP="00AB1BCD">
      <w:pPr>
        <w:pStyle w:val="SAQ1"/>
      </w:pPr>
      <w:r>
        <w:t>For w</w:t>
      </w:r>
      <w:r w:rsidR="00240F23">
        <w:t xml:space="preserve">hich days is the school open </w:t>
      </w:r>
      <w:r w:rsidR="00487E5D">
        <w:t xml:space="preserve">for students </w:t>
      </w:r>
      <w:r w:rsidR="00240F23">
        <w:t>this year?</w:t>
      </w:r>
    </w:p>
    <w:p w14:paraId="2A69D36E" w14:textId="77777777" w:rsidR="004E0650" w:rsidRPr="00AB1BCD" w:rsidRDefault="00AB1BCD" w:rsidP="00AB1BCD">
      <w:pPr>
        <w:pStyle w:val="SAQ1"/>
        <w:numPr>
          <w:ilvl w:val="0"/>
          <w:numId w:val="0"/>
        </w:numPr>
        <w:ind w:left="567"/>
        <w:rPr>
          <w:i/>
        </w:rPr>
      </w:pPr>
      <w:r w:rsidRPr="00AB1BCD">
        <w:rPr>
          <w:i/>
        </w:rPr>
        <w:t>Not including any public holidays or other days (eg. school planning days) when students do not attend.</w:t>
      </w:r>
    </w:p>
    <w:tbl>
      <w:tblPr>
        <w:tblStyle w:val="TableGrid"/>
        <w:tblW w:w="10201" w:type="dxa"/>
        <w:tblInd w:w="567" w:type="dxa"/>
        <w:tblLook w:val="04A0" w:firstRow="1" w:lastRow="0" w:firstColumn="1" w:lastColumn="0" w:noHBand="0" w:noVBand="1"/>
      </w:tblPr>
      <w:tblGrid>
        <w:gridCol w:w="988"/>
        <w:gridCol w:w="3071"/>
        <w:gridCol w:w="3071"/>
        <w:gridCol w:w="3071"/>
      </w:tblGrid>
      <w:tr w:rsidR="00D96F38" w14:paraId="47852C13" w14:textId="77777777" w:rsidTr="00B929A3">
        <w:tc>
          <w:tcPr>
            <w:tcW w:w="988" w:type="dxa"/>
          </w:tcPr>
          <w:p w14:paraId="38E0E9EB" w14:textId="77777777" w:rsidR="00D96F38" w:rsidRPr="002C6F67" w:rsidRDefault="00D96F38" w:rsidP="002C6F67">
            <w:pPr>
              <w:pStyle w:val="SATablelist"/>
            </w:pPr>
          </w:p>
        </w:tc>
        <w:tc>
          <w:tcPr>
            <w:tcW w:w="3071" w:type="dxa"/>
          </w:tcPr>
          <w:p w14:paraId="277AB6BD" w14:textId="77777777" w:rsidR="00D96F38" w:rsidRPr="002C6F67" w:rsidRDefault="00D96F38" w:rsidP="002C6F67">
            <w:pPr>
              <w:pStyle w:val="SATablelist"/>
              <w:jc w:val="center"/>
              <w:rPr>
                <w:b/>
              </w:rPr>
            </w:pPr>
            <w:r w:rsidRPr="002C6F67">
              <w:rPr>
                <w:b/>
              </w:rPr>
              <w:t>Start date</w:t>
            </w:r>
          </w:p>
        </w:tc>
        <w:tc>
          <w:tcPr>
            <w:tcW w:w="3071" w:type="dxa"/>
          </w:tcPr>
          <w:p w14:paraId="29C12663" w14:textId="77777777" w:rsidR="00D96F38" w:rsidRPr="002C6F67" w:rsidRDefault="00D96F38" w:rsidP="002C6F67">
            <w:pPr>
              <w:pStyle w:val="SATablelist"/>
              <w:jc w:val="center"/>
              <w:rPr>
                <w:b/>
              </w:rPr>
            </w:pPr>
            <w:r w:rsidRPr="002C6F67">
              <w:rPr>
                <w:b/>
              </w:rPr>
              <w:t>End date</w:t>
            </w:r>
          </w:p>
        </w:tc>
        <w:tc>
          <w:tcPr>
            <w:tcW w:w="3071" w:type="dxa"/>
          </w:tcPr>
          <w:p w14:paraId="71EA6081" w14:textId="77777777" w:rsidR="00D96F38" w:rsidRPr="002C6F67" w:rsidRDefault="00D96F38" w:rsidP="002C6F67">
            <w:pPr>
              <w:pStyle w:val="SATablelist"/>
              <w:jc w:val="center"/>
              <w:rPr>
                <w:b/>
              </w:rPr>
            </w:pPr>
            <w:r w:rsidRPr="002C6F67">
              <w:rPr>
                <w:b/>
              </w:rPr>
              <w:t># days open</w:t>
            </w:r>
          </w:p>
        </w:tc>
      </w:tr>
      <w:tr w:rsidR="00D96F38" w14:paraId="5FE60C56" w14:textId="77777777" w:rsidTr="00266112">
        <w:tc>
          <w:tcPr>
            <w:tcW w:w="988" w:type="dxa"/>
          </w:tcPr>
          <w:p w14:paraId="5AF8AE71" w14:textId="77777777" w:rsidR="00D96F38" w:rsidRPr="002C6F67" w:rsidRDefault="00D96F38" w:rsidP="002C6F67">
            <w:pPr>
              <w:pStyle w:val="SATablelist"/>
              <w:rPr>
                <w:b/>
              </w:rPr>
            </w:pPr>
            <w:r w:rsidRPr="002C6F67">
              <w:rPr>
                <w:b/>
              </w:rPr>
              <w:t>Term 1</w:t>
            </w:r>
          </w:p>
        </w:tc>
        <w:sdt>
          <w:sdtPr>
            <w:id w:val="-1833055854"/>
            <w:placeholder>
              <w:docPart w:val="071B6F833A974067B0C8F48B4D4EB108"/>
            </w:placeholder>
            <w:showingPlcHdr/>
            <w:date w:fullDate="2020-09-07T00:00:00Z">
              <w:dateFormat w:val="d/MM/yyyy"/>
              <w:lid w:val="en-AU"/>
              <w:storeMappedDataAs w:val="dateTime"/>
              <w:calendar w:val="gregorian"/>
            </w:date>
          </w:sdtPr>
          <w:sdtContent>
            <w:tc>
              <w:tcPr>
                <w:tcW w:w="3071" w:type="dxa"/>
                <w:shd w:val="clear" w:color="auto" w:fill="FBE4D5" w:themeFill="accent2" w:themeFillTint="33"/>
              </w:tcPr>
              <w:p w14:paraId="11490137" w14:textId="5BE97AD8" w:rsidR="00D96F38" w:rsidRDefault="00E52392" w:rsidP="002C6F67">
                <w:pPr>
                  <w:pStyle w:val="SATablelist"/>
                  <w:jc w:val="center"/>
                </w:pPr>
                <w:r w:rsidRPr="00266112">
                  <w:rPr>
                    <w:rStyle w:val="PlaceholderText"/>
                    <w:highlight w:val="lightGray"/>
                    <w:shd w:val="clear" w:color="auto" w:fill="FBE4D5" w:themeFill="accent2" w:themeFillTint="33"/>
                  </w:rPr>
                  <w:t>Click/tap to enter date.</w:t>
                </w:r>
              </w:p>
            </w:tc>
          </w:sdtContent>
        </w:sdt>
        <w:sdt>
          <w:sdtPr>
            <w:id w:val="-30338136"/>
            <w:placeholder>
              <w:docPart w:val="74D204E33E0A42F3ADD3F818C31B9D0A"/>
            </w:placeholder>
            <w:showingPlcHdr/>
            <w:date>
              <w:dateFormat w:val="d/MM/yyyy"/>
              <w:lid w:val="en-AU"/>
              <w:storeMappedDataAs w:val="dateTime"/>
              <w:calendar w:val="gregorian"/>
            </w:date>
          </w:sdtPr>
          <w:sdtContent>
            <w:tc>
              <w:tcPr>
                <w:tcW w:w="3071" w:type="dxa"/>
                <w:shd w:val="clear" w:color="auto" w:fill="FBE4D5" w:themeFill="accent2" w:themeFillTint="33"/>
              </w:tcPr>
              <w:p w14:paraId="38C05E7E" w14:textId="77777777" w:rsidR="00D96F38" w:rsidRDefault="00D96F38" w:rsidP="002C6F67">
                <w:pPr>
                  <w:pStyle w:val="SATablelist"/>
                  <w:jc w:val="center"/>
                </w:pPr>
                <w:r w:rsidRPr="00266112">
                  <w:rPr>
                    <w:rStyle w:val="PlaceholderText"/>
                    <w:highlight w:val="lightGray"/>
                    <w:shd w:val="clear" w:color="auto" w:fill="FBE4D5" w:themeFill="accent2" w:themeFillTint="33"/>
                  </w:rPr>
                  <w:t>Click/tap to enter date.</w:t>
                </w:r>
              </w:p>
            </w:tc>
          </w:sdtContent>
        </w:sdt>
        <w:tc>
          <w:tcPr>
            <w:tcW w:w="3071" w:type="dxa"/>
            <w:shd w:val="clear" w:color="auto" w:fill="auto"/>
          </w:tcPr>
          <w:sdt>
            <w:sdtPr>
              <w:id w:val="444970163"/>
              <w:placeholder>
                <w:docPart w:val="A95F643101854505AEB4803713BF55B5"/>
              </w:placeholder>
              <w:showingPlcHdr/>
              <w15:appearance w15:val="hidden"/>
            </w:sdtPr>
            <w:sdtContent>
              <w:p w14:paraId="46F5D480" w14:textId="77777777" w:rsidR="00D96F38" w:rsidRDefault="00D96F38" w:rsidP="002C6F67">
                <w:pPr>
                  <w:pStyle w:val="SATablelist"/>
                  <w:jc w:val="center"/>
                </w:pPr>
                <w:r w:rsidRPr="00266112">
                  <w:rPr>
                    <w:rStyle w:val="PlaceholderText"/>
                    <w:shd w:val="clear" w:color="auto" w:fill="FBE4D5" w:themeFill="accent2" w:themeFillTint="33"/>
                  </w:rPr>
                  <w:t>Click/tap to enter text.</w:t>
                </w:r>
              </w:p>
            </w:sdtContent>
          </w:sdt>
        </w:tc>
      </w:tr>
      <w:tr w:rsidR="00D96F38" w14:paraId="1087458D" w14:textId="77777777" w:rsidTr="00266112">
        <w:tc>
          <w:tcPr>
            <w:tcW w:w="988" w:type="dxa"/>
          </w:tcPr>
          <w:p w14:paraId="17743748" w14:textId="77777777" w:rsidR="00D96F38" w:rsidRPr="002C6F67" w:rsidRDefault="00D96F38" w:rsidP="002C6F67">
            <w:pPr>
              <w:pStyle w:val="SATablelist"/>
              <w:rPr>
                <w:b/>
              </w:rPr>
            </w:pPr>
            <w:r w:rsidRPr="002C6F67">
              <w:rPr>
                <w:b/>
              </w:rPr>
              <w:t>Term 2</w:t>
            </w:r>
          </w:p>
        </w:tc>
        <w:sdt>
          <w:sdtPr>
            <w:id w:val="-1151822196"/>
            <w:placeholder>
              <w:docPart w:val="69C2FB0B72264D69B152E9FCE9666E13"/>
            </w:placeholder>
            <w:showingPlcHdr/>
            <w:date>
              <w:dateFormat w:val="d/MM/yyyy"/>
              <w:lid w:val="en-AU"/>
              <w:storeMappedDataAs w:val="dateTime"/>
              <w:calendar w:val="gregorian"/>
            </w:date>
          </w:sdtPr>
          <w:sdtContent>
            <w:tc>
              <w:tcPr>
                <w:tcW w:w="3071" w:type="dxa"/>
                <w:shd w:val="clear" w:color="auto" w:fill="FBE4D5" w:themeFill="accent2" w:themeFillTint="33"/>
              </w:tcPr>
              <w:p w14:paraId="6079782E" w14:textId="77777777" w:rsidR="00D96F38" w:rsidRDefault="00D96F38" w:rsidP="002C6F67">
                <w:pPr>
                  <w:pStyle w:val="SATablelist"/>
                  <w:jc w:val="center"/>
                </w:pPr>
                <w:r w:rsidRPr="00D96F38">
                  <w:rPr>
                    <w:rStyle w:val="PlaceholderText"/>
                    <w:highlight w:val="lightGray"/>
                  </w:rPr>
                  <w:t>Click/tap to enter date.</w:t>
                </w:r>
              </w:p>
            </w:tc>
          </w:sdtContent>
        </w:sdt>
        <w:sdt>
          <w:sdtPr>
            <w:id w:val="-2059621219"/>
            <w:placeholder>
              <w:docPart w:val="A67B5A8AABFD4DEEA0B489228BD5FC3A"/>
            </w:placeholder>
            <w:showingPlcHdr/>
            <w:date>
              <w:dateFormat w:val="d/MM/yyyy"/>
              <w:lid w:val="en-AU"/>
              <w:storeMappedDataAs w:val="dateTime"/>
              <w:calendar w:val="gregorian"/>
            </w:date>
          </w:sdtPr>
          <w:sdtContent>
            <w:tc>
              <w:tcPr>
                <w:tcW w:w="3071" w:type="dxa"/>
                <w:shd w:val="clear" w:color="auto" w:fill="FBE4D5" w:themeFill="accent2" w:themeFillTint="33"/>
              </w:tcPr>
              <w:p w14:paraId="2F04714D" w14:textId="77777777" w:rsidR="00D96F38" w:rsidRDefault="00D96F38" w:rsidP="002C6F67">
                <w:pPr>
                  <w:pStyle w:val="SATablelist"/>
                  <w:jc w:val="center"/>
                </w:pPr>
                <w:r w:rsidRPr="00D96F38">
                  <w:rPr>
                    <w:rStyle w:val="PlaceholderText"/>
                    <w:highlight w:val="lightGray"/>
                  </w:rPr>
                  <w:t>Click/tap to enter date.</w:t>
                </w:r>
              </w:p>
            </w:tc>
          </w:sdtContent>
        </w:sdt>
        <w:tc>
          <w:tcPr>
            <w:tcW w:w="3071" w:type="dxa"/>
            <w:shd w:val="clear" w:color="auto" w:fill="auto"/>
          </w:tcPr>
          <w:sdt>
            <w:sdtPr>
              <w:id w:val="-938223349"/>
              <w:placeholder>
                <w:docPart w:val="96EB980B3C6F43B2B90258E165412874"/>
              </w:placeholder>
              <w15:appearance w15:val="hidden"/>
            </w:sdtPr>
            <w:sdtContent>
              <w:sdt>
                <w:sdtPr>
                  <w:id w:val="1474955533"/>
                  <w:placeholder>
                    <w:docPart w:val="61386F6210FC47AB8A91CC0793185509"/>
                  </w:placeholder>
                  <w:showingPlcHdr/>
                  <w15:appearance w15:val="hidden"/>
                </w:sdtPr>
                <w:sdtContent>
                  <w:p w14:paraId="587B62B9" w14:textId="77777777" w:rsidR="00D96F38" w:rsidRPr="00D96F38" w:rsidRDefault="00D96F38" w:rsidP="002C6F67">
                    <w:pPr>
                      <w:pStyle w:val="SATablelist"/>
                      <w:jc w:val="center"/>
                    </w:pPr>
                    <w:r w:rsidRPr="00266112">
                      <w:rPr>
                        <w:rStyle w:val="PlaceholderText"/>
                        <w:shd w:val="clear" w:color="auto" w:fill="FBE4D5" w:themeFill="accent2" w:themeFillTint="33"/>
                      </w:rPr>
                      <w:t>Click/tap to enter text.</w:t>
                    </w:r>
                  </w:p>
                </w:sdtContent>
              </w:sdt>
            </w:sdtContent>
          </w:sdt>
        </w:tc>
      </w:tr>
      <w:tr w:rsidR="00D96F38" w14:paraId="145CEF86" w14:textId="77777777" w:rsidTr="00266112">
        <w:tc>
          <w:tcPr>
            <w:tcW w:w="988" w:type="dxa"/>
          </w:tcPr>
          <w:p w14:paraId="3083ECBE" w14:textId="77777777" w:rsidR="00D96F38" w:rsidRPr="002C6F67" w:rsidRDefault="00D96F38" w:rsidP="002C6F67">
            <w:pPr>
              <w:pStyle w:val="SATablelist"/>
              <w:rPr>
                <w:b/>
              </w:rPr>
            </w:pPr>
            <w:r w:rsidRPr="002C6F67">
              <w:rPr>
                <w:b/>
              </w:rPr>
              <w:t>Term 3</w:t>
            </w:r>
          </w:p>
        </w:tc>
        <w:sdt>
          <w:sdtPr>
            <w:id w:val="-41985707"/>
            <w:placeholder>
              <w:docPart w:val="7B5988EFEA7B4FE6BB5BB92157A26870"/>
            </w:placeholder>
            <w:showingPlcHdr/>
            <w:date>
              <w:dateFormat w:val="d/MM/yyyy"/>
              <w:lid w:val="en-AU"/>
              <w:storeMappedDataAs w:val="dateTime"/>
              <w:calendar w:val="gregorian"/>
            </w:date>
          </w:sdtPr>
          <w:sdtContent>
            <w:tc>
              <w:tcPr>
                <w:tcW w:w="3071" w:type="dxa"/>
                <w:shd w:val="clear" w:color="auto" w:fill="FBE4D5" w:themeFill="accent2" w:themeFillTint="33"/>
              </w:tcPr>
              <w:p w14:paraId="501E098B" w14:textId="77777777" w:rsidR="00D96F38" w:rsidRDefault="00D96F38" w:rsidP="002C6F67">
                <w:pPr>
                  <w:pStyle w:val="SATablelist"/>
                  <w:jc w:val="center"/>
                </w:pPr>
                <w:r w:rsidRPr="00D96F38">
                  <w:rPr>
                    <w:rStyle w:val="PlaceholderText"/>
                    <w:highlight w:val="lightGray"/>
                  </w:rPr>
                  <w:t>Click/tap to enter date.</w:t>
                </w:r>
              </w:p>
            </w:tc>
          </w:sdtContent>
        </w:sdt>
        <w:sdt>
          <w:sdtPr>
            <w:id w:val="1701668055"/>
            <w:placeholder>
              <w:docPart w:val="386710C438474CBB9FECBDBDD73381FD"/>
            </w:placeholder>
            <w:showingPlcHdr/>
            <w:date>
              <w:dateFormat w:val="d/MM/yyyy"/>
              <w:lid w:val="en-AU"/>
              <w:storeMappedDataAs w:val="dateTime"/>
              <w:calendar w:val="gregorian"/>
            </w:date>
          </w:sdtPr>
          <w:sdtContent>
            <w:tc>
              <w:tcPr>
                <w:tcW w:w="3071" w:type="dxa"/>
                <w:shd w:val="clear" w:color="auto" w:fill="FBE4D5" w:themeFill="accent2" w:themeFillTint="33"/>
              </w:tcPr>
              <w:p w14:paraId="2B60EF24" w14:textId="77777777" w:rsidR="00D96F38" w:rsidRDefault="00D96F38" w:rsidP="002C6F67">
                <w:pPr>
                  <w:pStyle w:val="SATablelist"/>
                  <w:jc w:val="center"/>
                </w:pPr>
                <w:r w:rsidRPr="00D96F38">
                  <w:rPr>
                    <w:rStyle w:val="PlaceholderText"/>
                    <w:highlight w:val="lightGray"/>
                  </w:rPr>
                  <w:t>Click/tap to enter date.</w:t>
                </w:r>
              </w:p>
            </w:tc>
          </w:sdtContent>
        </w:sdt>
        <w:tc>
          <w:tcPr>
            <w:tcW w:w="3071" w:type="dxa"/>
            <w:shd w:val="clear" w:color="auto" w:fill="auto"/>
          </w:tcPr>
          <w:sdt>
            <w:sdtPr>
              <w:id w:val="-2112652156"/>
              <w:placeholder>
                <w:docPart w:val="19F5A5E484144F8897DA48CF20F48BCA"/>
              </w:placeholder>
              <w15:appearance w15:val="hidden"/>
            </w:sdtPr>
            <w:sdtContent>
              <w:sdt>
                <w:sdtPr>
                  <w:id w:val="63384075"/>
                  <w:placeholder>
                    <w:docPart w:val="C4528DF7CB8540EFB50FBEF8E002EF31"/>
                  </w:placeholder>
                  <w:showingPlcHdr/>
                  <w15:appearance w15:val="hidden"/>
                </w:sdtPr>
                <w:sdtContent>
                  <w:p w14:paraId="40C30328" w14:textId="77777777" w:rsidR="00D96F38" w:rsidRPr="00D96F38" w:rsidRDefault="00D96F38" w:rsidP="002C6F67">
                    <w:pPr>
                      <w:pStyle w:val="SATablelist"/>
                      <w:jc w:val="center"/>
                    </w:pPr>
                    <w:r w:rsidRPr="00266112">
                      <w:rPr>
                        <w:rStyle w:val="PlaceholderText"/>
                        <w:shd w:val="clear" w:color="auto" w:fill="FBE4D5" w:themeFill="accent2" w:themeFillTint="33"/>
                      </w:rPr>
                      <w:t>Click/tap to enter text.</w:t>
                    </w:r>
                  </w:p>
                </w:sdtContent>
              </w:sdt>
            </w:sdtContent>
          </w:sdt>
        </w:tc>
      </w:tr>
      <w:tr w:rsidR="00D96F38" w14:paraId="598DD9C4" w14:textId="77777777" w:rsidTr="00266112">
        <w:tc>
          <w:tcPr>
            <w:tcW w:w="988" w:type="dxa"/>
            <w:tcBorders>
              <w:bottom w:val="single" w:sz="4" w:space="0" w:color="auto"/>
            </w:tcBorders>
          </w:tcPr>
          <w:p w14:paraId="4C5DA0ED" w14:textId="77777777" w:rsidR="00D96F38" w:rsidRPr="002C6F67" w:rsidRDefault="00D96F38" w:rsidP="002C6F67">
            <w:pPr>
              <w:pStyle w:val="SATablelist"/>
              <w:rPr>
                <w:b/>
              </w:rPr>
            </w:pPr>
            <w:r w:rsidRPr="002C6F67">
              <w:rPr>
                <w:b/>
              </w:rPr>
              <w:t>Term 4</w:t>
            </w:r>
          </w:p>
        </w:tc>
        <w:sdt>
          <w:sdtPr>
            <w:id w:val="-82295610"/>
            <w:placeholder>
              <w:docPart w:val="11737041FCBA4A788CF8DD44C83BB557"/>
            </w:placeholder>
            <w:showingPlcHdr/>
            <w:date>
              <w:dateFormat w:val="d/MM/yyyy"/>
              <w:lid w:val="en-AU"/>
              <w:storeMappedDataAs w:val="dateTime"/>
              <w:calendar w:val="gregorian"/>
            </w:date>
          </w:sdtPr>
          <w:sdtContent>
            <w:tc>
              <w:tcPr>
                <w:tcW w:w="3071" w:type="dxa"/>
                <w:tcBorders>
                  <w:bottom w:val="single" w:sz="4" w:space="0" w:color="auto"/>
                </w:tcBorders>
                <w:shd w:val="clear" w:color="auto" w:fill="FBE4D5" w:themeFill="accent2" w:themeFillTint="33"/>
              </w:tcPr>
              <w:p w14:paraId="3EF3753F" w14:textId="77777777" w:rsidR="00D96F38" w:rsidRDefault="00D96F38" w:rsidP="002C6F67">
                <w:pPr>
                  <w:pStyle w:val="SATablelist"/>
                  <w:jc w:val="center"/>
                </w:pPr>
                <w:r w:rsidRPr="00D96F38">
                  <w:rPr>
                    <w:rStyle w:val="PlaceholderText"/>
                    <w:highlight w:val="lightGray"/>
                  </w:rPr>
                  <w:t>Click/tap to enter date.</w:t>
                </w:r>
              </w:p>
            </w:tc>
          </w:sdtContent>
        </w:sdt>
        <w:sdt>
          <w:sdtPr>
            <w:id w:val="286320705"/>
            <w:placeholder>
              <w:docPart w:val="340589B37FA744D496BC33AB0FA31D5A"/>
            </w:placeholder>
            <w:showingPlcHdr/>
            <w:date>
              <w:dateFormat w:val="d/MM/yyyy"/>
              <w:lid w:val="en-AU"/>
              <w:storeMappedDataAs w:val="dateTime"/>
              <w:calendar w:val="gregorian"/>
            </w:date>
          </w:sdtPr>
          <w:sdtContent>
            <w:tc>
              <w:tcPr>
                <w:tcW w:w="3071" w:type="dxa"/>
                <w:tcBorders>
                  <w:bottom w:val="single" w:sz="4" w:space="0" w:color="auto"/>
                </w:tcBorders>
                <w:shd w:val="clear" w:color="auto" w:fill="FBE4D5" w:themeFill="accent2" w:themeFillTint="33"/>
              </w:tcPr>
              <w:p w14:paraId="1CE5C0DD" w14:textId="77777777" w:rsidR="00D96F38" w:rsidRDefault="00D96F38" w:rsidP="002C6F67">
                <w:pPr>
                  <w:pStyle w:val="SATablelist"/>
                  <w:jc w:val="center"/>
                </w:pPr>
                <w:r w:rsidRPr="00D96F38">
                  <w:rPr>
                    <w:rStyle w:val="PlaceholderText"/>
                    <w:highlight w:val="lightGray"/>
                  </w:rPr>
                  <w:t>Click/tap to enter date.</w:t>
                </w:r>
              </w:p>
            </w:tc>
          </w:sdtContent>
        </w:sdt>
        <w:tc>
          <w:tcPr>
            <w:tcW w:w="3071" w:type="dxa"/>
            <w:shd w:val="clear" w:color="auto" w:fill="auto"/>
          </w:tcPr>
          <w:sdt>
            <w:sdtPr>
              <w:id w:val="-1268391103"/>
              <w:placeholder>
                <w:docPart w:val="9B2BBADD89084D1DA633353A714A9E61"/>
              </w:placeholder>
              <w15:appearance w15:val="hidden"/>
            </w:sdtPr>
            <w:sdtContent>
              <w:sdt>
                <w:sdtPr>
                  <w:id w:val="-1775322128"/>
                  <w:placeholder>
                    <w:docPart w:val="CDF82EB3E91F49BCA1AC3E4735E3D9FB"/>
                  </w:placeholder>
                  <w:showingPlcHdr/>
                  <w15:appearance w15:val="hidden"/>
                </w:sdtPr>
                <w:sdtContent>
                  <w:p w14:paraId="3524A2FF" w14:textId="77777777" w:rsidR="00D96F38" w:rsidRPr="00D96F38" w:rsidRDefault="00D96F38" w:rsidP="002C6F67">
                    <w:pPr>
                      <w:pStyle w:val="SATablelist"/>
                      <w:jc w:val="center"/>
                    </w:pPr>
                    <w:r w:rsidRPr="00266112">
                      <w:rPr>
                        <w:rStyle w:val="PlaceholderText"/>
                        <w:shd w:val="clear" w:color="auto" w:fill="FBE4D5" w:themeFill="accent2" w:themeFillTint="33"/>
                      </w:rPr>
                      <w:t>Click/tap to enter text.</w:t>
                    </w:r>
                  </w:p>
                </w:sdtContent>
              </w:sdt>
            </w:sdtContent>
          </w:sdt>
        </w:tc>
      </w:tr>
      <w:tr w:rsidR="00D96F38" w14:paraId="45C757D0" w14:textId="77777777" w:rsidTr="00B929A3">
        <w:tc>
          <w:tcPr>
            <w:tcW w:w="988" w:type="dxa"/>
            <w:tcBorders>
              <w:left w:val="nil"/>
              <w:bottom w:val="nil"/>
              <w:right w:val="nil"/>
            </w:tcBorders>
          </w:tcPr>
          <w:p w14:paraId="31E818D5" w14:textId="77777777" w:rsidR="00D96F38" w:rsidRPr="002C6F67" w:rsidRDefault="00D96F38" w:rsidP="002C6F67">
            <w:pPr>
              <w:pStyle w:val="SATablelist"/>
            </w:pPr>
          </w:p>
        </w:tc>
        <w:tc>
          <w:tcPr>
            <w:tcW w:w="3071" w:type="dxa"/>
            <w:tcBorders>
              <w:left w:val="nil"/>
              <w:bottom w:val="nil"/>
              <w:right w:val="nil"/>
            </w:tcBorders>
          </w:tcPr>
          <w:p w14:paraId="300D7B0C" w14:textId="77777777" w:rsidR="00D96F38" w:rsidRDefault="00D96F38" w:rsidP="002C6F67">
            <w:pPr>
              <w:pStyle w:val="SATablelist"/>
              <w:jc w:val="center"/>
            </w:pPr>
          </w:p>
        </w:tc>
        <w:tc>
          <w:tcPr>
            <w:tcW w:w="3071" w:type="dxa"/>
            <w:tcBorders>
              <w:left w:val="nil"/>
              <w:bottom w:val="nil"/>
            </w:tcBorders>
          </w:tcPr>
          <w:p w14:paraId="103642C5" w14:textId="77777777" w:rsidR="00D96F38" w:rsidRPr="00D96F38" w:rsidRDefault="00D96F38" w:rsidP="002C6F67">
            <w:pPr>
              <w:pStyle w:val="SATablelist"/>
              <w:jc w:val="right"/>
              <w:rPr>
                <w:i/>
              </w:rPr>
            </w:pPr>
            <w:r>
              <w:rPr>
                <w:i/>
              </w:rPr>
              <w:t>Total days open</w:t>
            </w:r>
          </w:p>
        </w:tc>
        <w:tc>
          <w:tcPr>
            <w:tcW w:w="3071" w:type="dxa"/>
          </w:tcPr>
          <w:sdt>
            <w:sdtPr>
              <w:id w:val="326482052"/>
              <w:placeholder>
                <w:docPart w:val="13D1960136F04148B2205EED12B20816"/>
              </w:placeholder>
              <w15:appearance w15:val="hidden"/>
            </w:sdtPr>
            <w:sdtContent>
              <w:sdt>
                <w:sdtPr>
                  <w:id w:val="4100142"/>
                  <w:placeholder>
                    <w:docPart w:val="3A0F72B59B5E4A56B92AF1FB7D6B4AE4"/>
                  </w:placeholder>
                  <w:showingPlcHdr/>
                  <w15:appearance w15:val="hidden"/>
                </w:sdtPr>
                <w:sdtContent>
                  <w:p w14:paraId="0CAC3704" w14:textId="77777777" w:rsidR="00D96F38" w:rsidRPr="00D96F38" w:rsidRDefault="00D96F38" w:rsidP="002C6F67">
                    <w:pPr>
                      <w:pStyle w:val="SATablelist"/>
                      <w:jc w:val="center"/>
                    </w:pPr>
                    <w:r w:rsidRPr="00266112">
                      <w:rPr>
                        <w:rStyle w:val="PlaceholderText"/>
                        <w:shd w:val="clear" w:color="auto" w:fill="FBE4D5" w:themeFill="accent2" w:themeFillTint="33"/>
                      </w:rPr>
                      <w:t>Click/tap to enter text.</w:t>
                    </w:r>
                  </w:p>
                </w:sdtContent>
              </w:sdt>
            </w:sdtContent>
          </w:sdt>
        </w:tc>
      </w:tr>
    </w:tbl>
    <w:p w14:paraId="0B80ABB8" w14:textId="0113E3DD" w:rsidR="005B425F" w:rsidRPr="004255C6" w:rsidRDefault="005B425F" w:rsidP="002C6F67">
      <w:pPr>
        <w:pStyle w:val="SAQ1"/>
      </w:pPr>
      <w:bookmarkStart w:id="4" w:name="Item11"/>
      <w:r w:rsidRPr="004255C6">
        <w:t xml:space="preserve">How </w:t>
      </w:r>
      <w:bookmarkEnd w:id="4"/>
      <w:r w:rsidRPr="004255C6">
        <w:t>many hours of instruction does each year level receive</w:t>
      </w:r>
      <w:r w:rsidR="00FD08BC">
        <w:t xml:space="preserve"> </w:t>
      </w:r>
      <w:hyperlink w:anchor="Item11" w:tooltip="Refer Standard 3 Days and hours of instruction pages 14-15 of the Guide" w:history="1">
        <w:r w:rsidR="00FD08BC" w:rsidRPr="00034CBE">
          <w:rPr>
            <w:rStyle w:val="SATooltip"/>
          </w:rPr>
          <w:t></w:t>
        </w:r>
      </w:hyperlink>
      <w:r w:rsidRPr="004255C6">
        <w:t>?</w:t>
      </w:r>
    </w:p>
    <w:tbl>
      <w:tblPr>
        <w:tblStyle w:val="TableGrid"/>
        <w:tblW w:w="10201" w:type="dxa"/>
        <w:tblInd w:w="567" w:type="dxa"/>
        <w:tblLook w:val="04A0" w:firstRow="1" w:lastRow="0" w:firstColumn="1" w:lastColumn="0" w:noHBand="0" w:noVBand="1"/>
      </w:tblPr>
      <w:tblGrid>
        <w:gridCol w:w="1577"/>
        <w:gridCol w:w="958"/>
        <w:gridCol w:w="958"/>
        <w:gridCol w:w="958"/>
        <w:gridCol w:w="958"/>
        <w:gridCol w:w="959"/>
        <w:gridCol w:w="958"/>
        <w:gridCol w:w="958"/>
        <w:gridCol w:w="958"/>
        <w:gridCol w:w="959"/>
      </w:tblGrid>
      <w:tr w:rsidR="005B425F" w14:paraId="5FCEC213" w14:textId="77777777" w:rsidTr="00B929A3">
        <w:tc>
          <w:tcPr>
            <w:tcW w:w="1577" w:type="dxa"/>
          </w:tcPr>
          <w:p w14:paraId="62486D8F" w14:textId="77777777" w:rsidR="005B425F" w:rsidRPr="002C6F67" w:rsidRDefault="005B425F" w:rsidP="002C6F67">
            <w:pPr>
              <w:pStyle w:val="SATablelist"/>
              <w:jc w:val="center"/>
            </w:pPr>
          </w:p>
        </w:tc>
        <w:tc>
          <w:tcPr>
            <w:tcW w:w="958" w:type="dxa"/>
            <w:vAlign w:val="center"/>
          </w:tcPr>
          <w:p w14:paraId="0F9FFE3D" w14:textId="77777777" w:rsidR="005B425F" w:rsidRPr="002C6F67" w:rsidRDefault="005B425F" w:rsidP="002C6F67">
            <w:pPr>
              <w:pStyle w:val="SATablelist"/>
              <w:jc w:val="center"/>
              <w:rPr>
                <w:b/>
              </w:rPr>
            </w:pPr>
            <w:r w:rsidRPr="002C6F67">
              <w:rPr>
                <w:b/>
              </w:rPr>
              <w:t>Pre-K</w:t>
            </w:r>
          </w:p>
        </w:tc>
        <w:tc>
          <w:tcPr>
            <w:tcW w:w="958" w:type="dxa"/>
            <w:vAlign w:val="center"/>
          </w:tcPr>
          <w:p w14:paraId="07E9243C" w14:textId="77777777" w:rsidR="005B425F" w:rsidRPr="002C6F67" w:rsidRDefault="005B425F" w:rsidP="002C6F67">
            <w:pPr>
              <w:pStyle w:val="SATablelist"/>
              <w:jc w:val="center"/>
              <w:rPr>
                <w:b/>
              </w:rPr>
            </w:pPr>
            <w:r w:rsidRPr="002C6F67">
              <w:rPr>
                <w:b/>
              </w:rPr>
              <w:t>K</w:t>
            </w:r>
          </w:p>
        </w:tc>
        <w:tc>
          <w:tcPr>
            <w:tcW w:w="958" w:type="dxa"/>
            <w:vAlign w:val="center"/>
          </w:tcPr>
          <w:p w14:paraId="161FBC82" w14:textId="77777777" w:rsidR="005B425F" w:rsidRPr="002C6F67" w:rsidRDefault="000D333C" w:rsidP="002C6F67">
            <w:pPr>
              <w:pStyle w:val="SATablelist"/>
              <w:jc w:val="center"/>
              <w:rPr>
                <w:b/>
              </w:rPr>
            </w:pPr>
            <w:r>
              <w:rPr>
                <w:b/>
              </w:rPr>
              <w:t>P</w:t>
            </w:r>
            <w:r w:rsidR="005B425F" w:rsidRPr="002C6F67">
              <w:rPr>
                <w:b/>
              </w:rPr>
              <w:t>P</w:t>
            </w:r>
          </w:p>
        </w:tc>
        <w:tc>
          <w:tcPr>
            <w:tcW w:w="958" w:type="dxa"/>
            <w:vAlign w:val="center"/>
          </w:tcPr>
          <w:p w14:paraId="5A8F8F3B" w14:textId="77777777" w:rsidR="005B425F" w:rsidRPr="002C6F67" w:rsidRDefault="005B425F" w:rsidP="002C6F67">
            <w:pPr>
              <w:pStyle w:val="SATablelist"/>
              <w:jc w:val="center"/>
              <w:rPr>
                <w:b/>
              </w:rPr>
            </w:pPr>
            <w:r w:rsidRPr="002C6F67">
              <w:rPr>
                <w:b/>
              </w:rPr>
              <w:t>1</w:t>
            </w:r>
          </w:p>
        </w:tc>
        <w:tc>
          <w:tcPr>
            <w:tcW w:w="959" w:type="dxa"/>
            <w:vAlign w:val="center"/>
          </w:tcPr>
          <w:p w14:paraId="5076B9A0" w14:textId="77777777" w:rsidR="005B425F" w:rsidRPr="002C6F67" w:rsidRDefault="005B425F" w:rsidP="002C6F67">
            <w:pPr>
              <w:pStyle w:val="SATablelist"/>
              <w:jc w:val="center"/>
              <w:rPr>
                <w:b/>
              </w:rPr>
            </w:pPr>
            <w:r w:rsidRPr="002C6F67">
              <w:rPr>
                <w:b/>
              </w:rPr>
              <w:t>2</w:t>
            </w:r>
          </w:p>
        </w:tc>
        <w:tc>
          <w:tcPr>
            <w:tcW w:w="958" w:type="dxa"/>
            <w:vAlign w:val="center"/>
          </w:tcPr>
          <w:p w14:paraId="75BC1E3E" w14:textId="77777777" w:rsidR="005B425F" w:rsidRPr="002C6F67" w:rsidRDefault="005B425F" w:rsidP="002C6F67">
            <w:pPr>
              <w:pStyle w:val="SATablelist"/>
              <w:jc w:val="center"/>
              <w:rPr>
                <w:b/>
              </w:rPr>
            </w:pPr>
            <w:r w:rsidRPr="002C6F67">
              <w:rPr>
                <w:b/>
              </w:rPr>
              <w:t>3</w:t>
            </w:r>
          </w:p>
        </w:tc>
        <w:tc>
          <w:tcPr>
            <w:tcW w:w="958" w:type="dxa"/>
            <w:vAlign w:val="center"/>
          </w:tcPr>
          <w:p w14:paraId="4CE118AC" w14:textId="77777777" w:rsidR="005B425F" w:rsidRPr="002C6F67" w:rsidRDefault="005B425F" w:rsidP="002C6F67">
            <w:pPr>
              <w:pStyle w:val="SATablelist"/>
              <w:jc w:val="center"/>
              <w:rPr>
                <w:b/>
              </w:rPr>
            </w:pPr>
            <w:r w:rsidRPr="002C6F67">
              <w:rPr>
                <w:b/>
              </w:rPr>
              <w:t>4</w:t>
            </w:r>
          </w:p>
        </w:tc>
        <w:tc>
          <w:tcPr>
            <w:tcW w:w="958" w:type="dxa"/>
            <w:vAlign w:val="center"/>
          </w:tcPr>
          <w:p w14:paraId="727C6AE7" w14:textId="77777777" w:rsidR="005B425F" w:rsidRPr="002C6F67" w:rsidRDefault="005B425F" w:rsidP="002C6F67">
            <w:pPr>
              <w:pStyle w:val="SATablelist"/>
              <w:jc w:val="center"/>
              <w:rPr>
                <w:b/>
              </w:rPr>
            </w:pPr>
            <w:r w:rsidRPr="002C6F67">
              <w:rPr>
                <w:b/>
              </w:rPr>
              <w:t>5</w:t>
            </w:r>
          </w:p>
        </w:tc>
        <w:tc>
          <w:tcPr>
            <w:tcW w:w="959" w:type="dxa"/>
            <w:vAlign w:val="center"/>
          </w:tcPr>
          <w:p w14:paraId="2A1E19C1" w14:textId="77777777" w:rsidR="005B425F" w:rsidRPr="002C6F67" w:rsidRDefault="005B425F" w:rsidP="002C6F67">
            <w:pPr>
              <w:pStyle w:val="SATablelist"/>
              <w:jc w:val="center"/>
              <w:rPr>
                <w:b/>
              </w:rPr>
            </w:pPr>
            <w:r w:rsidRPr="002C6F67">
              <w:rPr>
                <w:b/>
              </w:rPr>
              <w:t>6</w:t>
            </w:r>
          </w:p>
        </w:tc>
      </w:tr>
      <w:tr w:rsidR="005B425F" w14:paraId="46559F70" w14:textId="77777777" w:rsidTr="00B929A3">
        <w:tc>
          <w:tcPr>
            <w:tcW w:w="1577" w:type="dxa"/>
            <w:tcBorders>
              <w:bottom w:val="single" w:sz="4" w:space="0" w:color="auto"/>
            </w:tcBorders>
          </w:tcPr>
          <w:p w14:paraId="19F83F40" w14:textId="2D34A260" w:rsidR="005B425F" w:rsidRPr="002C6F67" w:rsidRDefault="00AB205A" w:rsidP="002C6F67">
            <w:pPr>
              <w:pStyle w:val="SATablelist"/>
            </w:pPr>
            <w:r>
              <w:t>Max. w</w:t>
            </w:r>
            <w:r w:rsidR="005B425F" w:rsidRPr="002C6F67">
              <w:t>eekly hours</w:t>
            </w:r>
            <w:r w:rsidRPr="008B6B8C">
              <w:t xml:space="preserve"> </w:t>
            </w:r>
            <w:hyperlink w:anchor="Item11" w:tooltip="This is the maximum hours per week for which a student would be able to attend. The maximum may be based on the total number of hours offered by the school, or because the school’s policy prevents attendance on more than a certain number of days per week." w:history="1">
              <w:r w:rsidRPr="00034CBE">
                <w:rPr>
                  <w:rStyle w:val="SATooltip"/>
                </w:rPr>
                <w:t></w:t>
              </w:r>
            </w:hyperlink>
          </w:p>
        </w:tc>
        <w:tc>
          <w:tcPr>
            <w:tcW w:w="958" w:type="dxa"/>
            <w:tcBorders>
              <w:bottom w:val="single" w:sz="4" w:space="0" w:color="auto"/>
            </w:tcBorders>
            <w:tcMar>
              <w:left w:w="0" w:type="dxa"/>
              <w:right w:w="0" w:type="dxa"/>
            </w:tcMar>
            <w:vAlign w:val="center"/>
          </w:tcPr>
          <w:sdt>
            <w:sdtPr>
              <w:id w:val="-1667248371"/>
              <w:placeholder>
                <w:docPart w:val="C485EB152CA64A27BC271D0692DC47B8"/>
              </w:placeholder>
              <w:showingPlcHdr/>
              <w15:appearance w15:val="hidden"/>
            </w:sdtPr>
            <w:sdtContent>
              <w:p w14:paraId="639F46C0" w14:textId="77777777" w:rsidR="005B425F" w:rsidRPr="005B425F" w:rsidRDefault="005B425F" w:rsidP="002C6F67">
                <w:pPr>
                  <w:pStyle w:val="SATablelist"/>
                  <w:jc w:val="center"/>
                </w:pPr>
                <w:r w:rsidRPr="00266112">
                  <w:rPr>
                    <w:rStyle w:val="PlaceholderText"/>
                    <w:shd w:val="clear" w:color="auto" w:fill="FBE4D5" w:themeFill="accent2" w:themeFillTint="33"/>
                  </w:rPr>
                  <w:t>Click/tap</w:t>
                </w:r>
              </w:p>
            </w:sdtContent>
          </w:sdt>
        </w:tc>
        <w:tc>
          <w:tcPr>
            <w:tcW w:w="958" w:type="dxa"/>
            <w:tcBorders>
              <w:bottom w:val="single" w:sz="4" w:space="0" w:color="auto"/>
            </w:tcBorders>
            <w:tcMar>
              <w:left w:w="0" w:type="dxa"/>
              <w:right w:w="0" w:type="dxa"/>
            </w:tcMar>
            <w:vAlign w:val="center"/>
          </w:tcPr>
          <w:sdt>
            <w:sdtPr>
              <w:id w:val="1811293850"/>
              <w:placeholder>
                <w:docPart w:val="FD0D5931E7A44607935975A7293D3592"/>
              </w:placeholder>
              <w:showingPlcHdr/>
              <w15:appearance w15:val="hidden"/>
            </w:sdtPr>
            <w:sdtContent>
              <w:p w14:paraId="706A1F0B" w14:textId="77777777" w:rsidR="005B425F" w:rsidRPr="005B425F" w:rsidRDefault="005B425F" w:rsidP="002C6F67">
                <w:pPr>
                  <w:pStyle w:val="SATablelist"/>
                  <w:jc w:val="center"/>
                </w:pPr>
                <w:r w:rsidRPr="00266112">
                  <w:rPr>
                    <w:rStyle w:val="PlaceholderText"/>
                    <w:shd w:val="clear" w:color="auto" w:fill="FBE4D5" w:themeFill="accent2" w:themeFillTint="33"/>
                  </w:rPr>
                  <w:t>Click/tap</w:t>
                </w:r>
              </w:p>
            </w:sdtContent>
          </w:sdt>
        </w:tc>
        <w:tc>
          <w:tcPr>
            <w:tcW w:w="958" w:type="dxa"/>
            <w:tcBorders>
              <w:bottom w:val="single" w:sz="4" w:space="0" w:color="auto"/>
            </w:tcBorders>
            <w:tcMar>
              <w:left w:w="0" w:type="dxa"/>
              <w:right w:w="0" w:type="dxa"/>
            </w:tcMar>
            <w:vAlign w:val="center"/>
          </w:tcPr>
          <w:p w14:paraId="3235ED65" w14:textId="77777777" w:rsidR="005B425F" w:rsidRPr="005B425F" w:rsidRDefault="00AB1BCD" w:rsidP="002C6F67">
            <w:pPr>
              <w:pStyle w:val="SATablelist"/>
              <w:jc w:val="center"/>
            </w:pPr>
            <w:r>
              <w:t>--</w:t>
            </w:r>
          </w:p>
        </w:tc>
        <w:tc>
          <w:tcPr>
            <w:tcW w:w="958" w:type="dxa"/>
            <w:tcBorders>
              <w:bottom w:val="single" w:sz="4" w:space="0" w:color="auto"/>
            </w:tcBorders>
            <w:tcMar>
              <w:left w:w="0" w:type="dxa"/>
              <w:right w:w="0" w:type="dxa"/>
            </w:tcMar>
            <w:vAlign w:val="center"/>
          </w:tcPr>
          <w:p w14:paraId="59E11408" w14:textId="77777777" w:rsidR="005B425F" w:rsidRPr="005B425F" w:rsidRDefault="00AB1BCD" w:rsidP="002C6F67">
            <w:pPr>
              <w:pStyle w:val="SATablelist"/>
              <w:jc w:val="center"/>
            </w:pPr>
            <w:r>
              <w:t>--</w:t>
            </w:r>
          </w:p>
        </w:tc>
        <w:tc>
          <w:tcPr>
            <w:tcW w:w="959" w:type="dxa"/>
            <w:tcBorders>
              <w:bottom w:val="single" w:sz="4" w:space="0" w:color="auto"/>
            </w:tcBorders>
            <w:tcMar>
              <w:left w:w="0" w:type="dxa"/>
              <w:right w:w="0" w:type="dxa"/>
            </w:tcMar>
            <w:vAlign w:val="center"/>
          </w:tcPr>
          <w:p w14:paraId="2ACA56AB" w14:textId="77777777" w:rsidR="005B425F" w:rsidRPr="005B425F" w:rsidRDefault="00AB1BCD" w:rsidP="002C6F67">
            <w:pPr>
              <w:pStyle w:val="SATablelist"/>
              <w:jc w:val="center"/>
            </w:pPr>
            <w:r>
              <w:t>--</w:t>
            </w:r>
          </w:p>
        </w:tc>
        <w:tc>
          <w:tcPr>
            <w:tcW w:w="958" w:type="dxa"/>
            <w:tcBorders>
              <w:bottom w:val="single" w:sz="4" w:space="0" w:color="auto"/>
            </w:tcBorders>
            <w:tcMar>
              <w:left w:w="0" w:type="dxa"/>
              <w:right w:w="0" w:type="dxa"/>
            </w:tcMar>
            <w:vAlign w:val="center"/>
          </w:tcPr>
          <w:p w14:paraId="2F6B96D8" w14:textId="77777777" w:rsidR="005B425F" w:rsidRPr="005B425F" w:rsidRDefault="00AB1BCD" w:rsidP="002C6F67">
            <w:pPr>
              <w:pStyle w:val="SATablelist"/>
              <w:jc w:val="center"/>
            </w:pPr>
            <w:r>
              <w:t>--</w:t>
            </w:r>
          </w:p>
        </w:tc>
        <w:tc>
          <w:tcPr>
            <w:tcW w:w="958" w:type="dxa"/>
            <w:tcBorders>
              <w:bottom w:val="single" w:sz="4" w:space="0" w:color="auto"/>
            </w:tcBorders>
            <w:tcMar>
              <w:left w:w="0" w:type="dxa"/>
              <w:right w:w="0" w:type="dxa"/>
            </w:tcMar>
            <w:vAlign w:val="center"/>
          </w:tcPr>
          <w:p w14:paraId="4D86A333" w14:textId="77777777" w:rsidR="005B425F" w:rsidRPr="005B425F" w:rsidRDefault="00AB1BCD" w:rsidP="002C6F67">
            <w:pPr>
              <w:pStyle w:val="SATablelist"/>
              <w:jc w:val="center"/>
            </w:pPr>
            <w:r>
              <w:t>--</w:t>
            </w:r>
          </w:p>
        </w:tc>
        <w:tc>
          <w:tcPr>
            <w:tcW w:w="958" w:type="dxa"/>
            <w:tcBorders>
              <w:bottom w:val="single" w:sz="4" w:space="0" w:color="auto"/>
            </w:tcBorders>
            <w:tcMar>
              <w:left w:w="0" w:type="dxa"/>
              <w:right w:w="0" w:type="dxa"/>
            </w:tcMar>
            <w:vAlign w:val="center"/>
          </w:tcPr>
          <w:p w14:paraId="412FC759" w14:textId="77777777" w:rsidR="005B425F" w:rsidRPr="005B425F" w:rsidRDefault="00AB1BCD" w:rsidP="002C6F67">
            <w:pPr>
              <w:pStyle w:val="SATablelist"/>
              <w:jc w:val="center"/>
            </w:pPr>
            <w:r>
              <w:t>--</w:t>
            </w:r>
          </w:p>
        </w:tc>
        <w:tc>
          <w:tcPr>
            <w:tcW w:w="959" w:type="dxa"/>
            <w:tcBorders>
              <w:bottom w:val="single" w:sz="4" w:space="0" w:color="auto"/>
            </w:tcBorders>
            <w:tcMar>
              <w:left w:w="0" w:type="dxa"/>
              <w:right w:w="0" w:type="dxa"/>
            </w:tcMar>
            <w:vAlign w:val="center"/>
          </w:tcPr>
          <w:p w14:paraId="60FF89C8" w14:textId="77777777" w:rsidR="005B425F" w:rsidRPr="005B425F" w:rsidRDefault="00AB1BCD" w:rsidP="002C6F67">
            <w:pPr>
              <w:pStyle w:val="SATablelist"/>
              <w:jc w:val="center"/>
            </w:pPr>
            <w:r>
              <w:t>--</w:t>
            </w:r>
          </w:p>
        </w:tc>
      </w:tr>
      <w:tr w:rsidR="005B425F" w14:paraId="24CBBB2F" w14:textId="77777777" w:rsidTr="00B929A3">
        <w:tc>
          <w:tcPr>
            <w:tcW w:w="1577" w:type="dxa"/>
            <w:tcBorders>
              <w:bottom w:val="single" w:sz="4" w:space="0" w:color="auto"/>
            </w:tcBorders>
          </w:tcPr>
          <w:p w14:paraId="5DD26719" w14:textId="3C093348" w:rsidR="005B425F" w:rsidRPr="002C6F67" w:rsidRDefault="005B425F" w:rsidP="002C6F67">
            <w:pPr>
              <w:pStyle w:val="SATablelist"/>
            </w:pPr>
            <w:r w:rsidRPr="002C6F67">
              <w:t>Annual hours</w:t>
            </w:r>
            <w:r w:rsidR="00AB205A" w:rsidRPr="008B6B8C">
              <w:t xml:space="preserve"> </w:t>
            </w:r>
            <w:hyperlink w:anchor="Item11" w:tooltip="Annual hours are calculated by multiplying the average daily hours for each year level by the number of days for which the school is open for students across the year." w:history="1">
              <w:r w:rsidR="00AB205A" w:rsidRPr="00034CBE">
                <w:rPr>
                  <w:rStyle w:val="SATooltip"/>
                </w:rPr>
                <w:t></w:t>
              </w:r>
            </w:hyperlink>
          </w:p>
        </w:tc>
        <w:tc>
          <w:tcPr>
            <w:tcW w:w="958" w:type="dxa"/>
            <w:tcBorders>
              <w:bottom w:val="single" w:sz="4" w:space="0" w:color="auto"/>
            </w:tcBorders>
            <w:tcMar>
              <w:left w:w="0" w:type="dxa"/>
              <w:right w:w="0" w:type="dxa"/>
            </w:tcMar>
            <w:vAlign w:val="center"/>
          </w:tcPr>
          <w:p w14:paraId="6BCA1AFF" w14:textId="77777777" w:rsidR="005B425F" w:rsidRPr="005B425F" w:rsidRDefault="00AB1BCD" w:rsidP="002C6F67">
            <w:pPr>
              <w:pStyle w:val="SATablelist"/>
              <w:jc w:val="center"/>
            </w:pPr>
            <w:r>
              <w:t>--</w:t>
            </w:r>
          </w:p>
        </w:tc>
        <w:tc>
          <w:tcPr>
            <w:tcW w:w="958" w:type="dxa"/>
            <w:tcBorders>
              <w:bottom w:val="single" w:sz="4" w:space="0" w:color="auto"/>
            </w:tcBorders>
            <w:tcMar>
              <w:left w:w="0" w:type="dxa"/>
              <w:right w:w="0" w:type="dxa"/>
            </w:tcMar>
            <w:vAlign w:val="center"/>
          </w:tcPr>
          <w:p w14:paraId="437A9E93" w14:textId="77777777" w:rsidR="005B425F" w:rsidRPr="005B425F" w:rsidRDefault="00AB1BCD" w:rsidP="002C6F67">
            <w:pPr>
              <w:pStyle w:val="SATablelist"/>
              <w:jc w:val="center"/>
            </w:pPr>
            <w:r>
              <w:t>--</w:t>
            </w:r>
          </w:p>
        </w:tc>
        <w:tc>
          <w:tcPr>
            <w:tcW w:w="958" w:type="dxa"/>
            <w:tcBorders>
              <w:bottom w:val="single" w:sz="4" w:space="0" w:color="auto"/>
            </w:tcBorders>
            <w:tcMar>
              <w:left w:w="0" w:type="dxa"/>
              <w:right w:w="0" w:type="dxa"/>
            </w:tcMar>
            <w:vAlign w:val="center"/>
          </w:tcPr>
          <w:sdt>
            <w:sdtPr>
              <w:id w:val="2045400890"/>
              <w:placeholder>
                <w:docPart w:val="99EE7A99A49A475A9535951773A328BB"/>
              </w:placeholder>
              <w:showingPlcHdr/>
              <w15:appearance w15:val="hidden"/>
            </w:sdtPr>
            <w:sdtContent>
              <w:p w14:paraId="522243A5" w14:textId="77777777" w:rsidR="005B425F" w:rsidRPr="005B425F" w:rsidRDefault="005B425F" w:rsidP="002C6F67">
                <w:pPr>
                  <w:pStyle w:val="SATablelist"/>
                  <w:jc w:val="center"/>
                </w:pPr>
                <w:r w:rsidRPr="00266112">
                  <w:rPr>
                    <w:rStyle w:val="PlaceholderText"/>
                    <w:shd w:val="clear" w:color="auto" w:fill="FBE4D5" w:themeFill="accent2" w:themeFillTint="33"/>
                  </w:rPr>
                  <w:t>Click/tap</w:t>
                </w:r>
              </w:p>
            </w:sdtContent>
          </w:sdt>
        </w:tc>
        <w:tc>
          <w:tcPr>
            <w:tcW w:w="958" w:type="dxa"/>
            <w:tcBorders>
              <w:bottom w:val="single" w:sz="4" w:space="0" w:color="auto"/>
            </w:tcBorders>
            <w:tcMar>
              <w:left w:w="0" w:type="dxa"/>
              <w:right w:w="0" w:type="dxa"/>
            </w:tcMar>
            <w:vAlign w:val="center"/>
          </w:tcPr>
          <w:sdt>
            <w:sdtPr>
              <w:id w:val="-159769029"/>
              <w:placeholder>
                <w:docPart w:val="BA8CDD6FA6AD4C9C907B523E572F2B52"/>
              </w:placeholder>
              <w:showingPlcHdr/>
              <w15:appearance w15:val="hidden"/>
            </w:sdtPr>
            <w:sdtContent>
              <w:p w14:paraId="0789ED68" w14:textId="77777777" w:rsidR="005B425F" w:rsidRPr="005B425F" w:rsidRDefault="005B425F" w:rsidP="002C6F67">
                <w:pPr>
                  <w:pStyle w:val="SATablelist"/>
                  <w:jc w:val="center"/>
                </w:pPr>
                <w:r w:rsidRPr="00266112">
                  <w:rPr>
                    <w:rStyle w:val="PlaceholderText"/>
                    <w:shd w:val="clear" w:color="auto" w:fill="FBE4D5" w:themeFill="accent2" w:themeFillTint="33"/>
                  </w:rPr>
                  <w:t>Click/tap</w:t>
                </w:r>
              </w:p>
            </w:sdtContent>
          </w:sdt>
        </w:tc>
        <w:tc>
          <w:tcPr>
            <w:tcW w:w="959" w:type="dxa"/>
            <w:tcBorders>
              <w:bottom w:val="single" w:sz="4" w:space="0" w:color="auto"/>
            </w:tcBorders>
            <w:tcMar>
              <w:left w:w="0" w:type="dxa"/>
              <w:right w:w="0" w:type="dxa"/>
            </w:tcMar>
            <w:vAlign w:val="center"/>
          </w:tcPr>
          <w:sdt>
            <w:sdtPr>
              <w:id w:val="-1410769737"/>
              <w:placeholder>
                <w:docPart w:val="E04D032597AB4A7AB40C80724623D690"/>
              </w:placeholder>
              <w:showingPlcHdr/>
              <w15:appearance w15:val="hidden"/>
            </w:sdtPr>
            <w:sdtContent>
              <w:p w14:paraId="516567CD" w14:textId="77777777" w:rsidR="005B425F" w:rsidRPr="005B425F" w:rsidRDefault="005B425F" w:rsidP="002C6F67">
                <w:pPr>
                  <w:pStyle w:val="SATablelist"/>
                  <w:jc w:val="center"/>
                </w:pPr>
                <w:r w:rsidRPr="00266112">
                  <w:rPr>
                    <w:rStyle w:val="PlaceholderText"/>
                    <w:shd w:val="clear" w:color="auto" w:fill="FBE4D5" w:themeFill="accent2" w:themeFillTint="33"/>
                  </w:rPr>
                  <w:t>Click/tap</w:t>
                </w:r>
              </w:p>
            </w:sdtContent>
          </w:sdt>
        </w:tc>
        <w:tc>
          <w:tcPr>
            <w:tcW w:w="958" w:type="dxa"/>
            <w:tcBorders>
              <w:bottom w:val="single" w:sz="4" w:space="0" w:color="auto"/>
            </w:tcBorders>
            <w:tcMar>
              <w:left w:w="0" w:type="dxa"/>
              <w:right w:w="0" w:type="dxa"/>
            </w:tcMar>
            <w:vAlign w:val="center"/>
          </w:tcPr>
          <w:sdt>
            <w:sdtPr>
              <w:id w:val="-2115356474"/>
              <w:placeholder>
                <w:docPart w:val="8A831559D262457183028150C24A2470"/>
              </w:placeholder>
              <w:showingPlcHdr/>
              <w15:appearance w15:val="hidden"/>
            </w:sdtPr>
            <w:sdtContent>
              <w:p w14:paraId="3A4C0614" w14:textId="77777777" w:rsidR="005B425F" w:rsidRPr="005B425F" w:rsidRDefault="005B425F" w:rsidP="002C6F67">
                <w:pPr>
                  <w:pStyle w:val="SATablelist"/>
                  <w:jc w:val="center"/>
                </w:pPr>
                <w:r w:rsidRPr="00266112">
                  <w:rPr>
                    <w:rStyle w:val="PlaceholderText"/>
                    <w:shd w:val="clear" w:color="auto" w:fill="FBE4D5" w:themeFill="accent2" w:themeFillTint="33"/>
                  </w:rPr>
                  <w:t>Click/tap</w:t>
                </w:r>
              </w:p>
            </w:sdtContent>
          </w:sdt>
        </w:tc>
        <w:tc>
          <w:tcPr>
            <w:tcW w:w="958" w:type="dxa"/>
            <w:tcBorders>
              <w:bottom w:val="single" w:sz="4" w:space="0" w:color="auto"/>
            </w:tcBorders>
            <w:tcMar>
              <w:left w:w="0" w:type="dxa"/>
              <w:right w:w="0" w:type="dxa"/>
            </w:tcMar>
            <w:vAlign w:val="center"/>
          </w:tcPr>
          <w:sdt>
            <w:sdtPr>
              <w:id w:val="-1131631999"/>
              <w:placeholder>
                <w:docPart w:val="BCA8F5BD3C214C6C8A2DE5ED1637B874"/>
              </w:placeholder>
              <w:showingPlcHdr/>
              <w15:appearance w15:val="hidden"/>
            </w:sdtPr>
            <w:sdtContent>
              <w:p w14:paraId="1192089B" w14:textId="77777777" w:rsidR="005B425F" w:rsidRPr="005B425F" w:rsidRDefault="005B425F" w:rsidP="002C6F67">
                <w:pPr>
                  <w:pStyle w:val="SATablelist"/>
                  <w:jc w:val="center"/>
                </w:pPr>
                <w:r w:rsidRPr="00266112">
                  <w:rPr>
                    <w:rStyle w:val="PlaceholderText"/>
                    <w:shd w:val="clear" w:color="auto" w:fill="FBE4D5" w:themeFill="accent2" w:themeFillTint="33"/>
                  </w:rPr>
                  <w:t>Click/tap</w:t>
                </w:r>
              </w:p>
            </w:sdtContent>
          </w:sdt>
        </w:tc>
        <w:tc>
          <w:tcPr>
            <w:tcW w:w="958" w:type="dxa"/>
            <w:tcBorders>
              <w:bottom w:val="single" w:sz="4" w:space="0" w:color="auto"/>
            </w:tcBorders>
            <w:tcMar>
              <w:left w:w="0" w:type="dxa"/>
              <w:right w:w="0" w:type="dxa"/>
            </w:tcMar>
            <w:vAlign w:val="center"/>
          </w:tcPr>
          <w:sdt>
            <w:sdtPr>
              <w:id w:val="-466824597"/>
              <w:placeholder>
                <w:docPart w:val="3A33F74781604837AA96E26AD212AA55"/>
              </w:placeholder>
              <w:showingPlcHdr/>
              <w15:appearance w15:val="hidden"/>
            </w:sdtPr>
            <w:sdtContent>
              <w:p w14:paraId="2A60E5E5" w14:textId="77777777" w:rsidR="005B425F" w:rsidRPr="005B425F" w:rsidRDefault="005B425F" w:rsidP="002C6F67">
                <w:pPr>
                  <w:pStyle w:val="SATablelist"/>
                  <w:jc w:val="center"/>
                </w:pPr>
                <w:r w:rsidRPr="00266112">
                  <w:rPr>
                    <w:rStyle w:val="PlaceholderText"/>
                    <w:shd w:val="clear" w:color="auto" w:fill="FBE4D5" w:themeFill="accent2" w:themeFillTint="33"/>
                  </w:rPr>
                  <w:t>Click/tap</w:t>
                </w:r>
              </w:p>
            </w:sdtContent>
          </w:sdt>
        </w:tc>
        <w:tc>
          <w:tcPr>
            <w:tcW w:w="959" w:type="dxa"/>
            <w:tcBorders>
              <w:bottom w:val="single" w:sz="4" w:space="0" w:color="auto"/>
            </w:tcBorders>
            <w:tcMar>
              <w:left w:w="0" w:type="dxa"/>
              <w:right w:w="0" w:type="dxa"/>
            </w:tcMar>
            <w:vAlign w:val="center"/>
          </w:tcPr>
          <w:sdt>
            <w:sdtPr>
              <w:id w:val="-1236934789"/>
              <w:placeholder>
                <w:docPart w:val="C6E6CBFAC5E24B6AA9B9D3091C1E1851"/>
              </w:placeholder>
              <w:showingPlcHdr/>
              <w15:appearance w15:val="hidden"/>
            </w:sdtPr>
            <w:sdtContent>
              <w:p w14:paraId="626055E2" w14:textId="77777777" w:rsidR="005B425F" w:rsidRPr="005B425F" w:rsidRDefault="005B425F" w:rsidP="002C6F67">
                <w:pPr>
                  <w:pStyle w:val="SATablelist"/>
                  <w:jc w:val="center"/>
                </w:pPr>
                <w:r w:rsidRPr="00266112">
                  <w:rPr>
                    <w:rStyle w:val="PlaceholderText"/>
                    <w:shd w:val="clear" w:color="auto" w:fill="FBE4D5" w:themeFill="accent2" w:themeFillTint="33"/>
                  </w:rPr>
                  <w:t>Click/tap</w:t>
                </w:r>
              </w:p>
            </w:sdtContent>
          </w:sdt>
        </w:tc>
      </w:tr>
      <w:tr w:rsidR="005B425F" w:rsidRPr="005B425F" w14:paraId="58CD2B53" w14:textId="77777777" w:rsidTr="00B929A3">
        <w:trPr>
          <w:trHeight w:val="175"/>
        </w:trPr>
        <w:tc>
          <w:tcPr>
            <w:tcW w:w="1577" w:type="dxa"/>
            <w:tcBorders>
              <w:left w:val="nil"/>
              <w:right w:val="nil"/>
            </w:tcBorders>
          </w:tcPr>
          <w:p w14:paraId="36D8CC1F" w14:textId="77777777" w:rsidR="005B425F" w:rsidRPr="002C6F67" w:rsidRDefault="005B425F" w:rsidP="002C6F67">
            <w:pPr>
              <w:pStyle w:val="SATablelist"/>
              <w:rPr>
                <w:sz w:val="6"/>
              </w:rPr>
            </w:pPr>
          </w:p>
        </w:tc>
        <w:tc>
          <w:tcPr>
            <w:tcW w:w="958" w:type="dxa"/>
            <w:tcBorders>
              <w:left w:val="nil"/>
              <w:right w:val="nil"/>
            </w:tcBorders>
            <w:vAlign w:val="center"/>
          </w:tcPr>
          <w:p w14:paraId="361B9721" w14:textId="77777777" w:rsidR="005B425F" w:rsidRPr="005B425F" w:rsidRDefault="005B425F" w:rsidP="002C6F67">
            <w:pPr>
              <w:pStyle w:val="SATablelist"/>
              <w:rPr>
                <w:sz w:val="6"/>
              </w:rPr>
            </w:pPr>
          </w:p>
        </w:tc>
        <w:tc>
          <w:tcPr>
            <w:tcW w:w="958" w:type="dxa"/>
            <w:tcBorders>
              <w:left w:val="nil"/>
              <w:right w:val="nil"/>
            </w:tcBorders>
            <w:vAlign w:val="center"/>
          </w:tcPr>
          <w:p w14:paraId="5B81ACF8" w14:textId="77777777" w:rsidR="005B425F" w:rsidRPr="005B425F" w:rsidRDefault="005B425F" w:rsidP="002C6F67">
            <w:pPr>
              <w:pStyle w:val="SATablelist"/>
              <w:rPr>
                <w:sz w:val="6"/>
              </w:rPr>
            </w:pPr>
          </w:p>
        </w:tc>
        <w:tc>
          <w:tcPr>
            <w:tcW w:w="958" w:type="dxa"/>
            <w:tcBorders>
              <w:left w:val="nil"/>
              <w:right w:val="nil"/>
            </w:tcBorders>
            <w:vAlign w:val="center"/>
          </w:tcPr>
          <w:p w14:paraId="18D59A16" w14:textId="77777777" w:rsidR="005B425F" w:rsidRPr="005B425F" w:rsidRDefault="005B425F" w:rsidP="002C6F67">
            <w:pPr>
              <w:pStyle w:val="SATablelist"/>
              <w:rPr>
                <w:sz w:val="6"/>
              </w:rPr>
            </w:pPr>
          </w:p>
        </w:tc>
        <w:tc>
          <w:tcPr>
            <w:tcW w:w="958" w:type="dxa"/>
            <w:tcBorders>
              <w:left w:val="nil"/>
              <w:right w:val="nil"/>
            </w:tcBorders>
            <w:vAlign w:val="center"/>
          </w:tcPr>
          <w:p w14:paraId="5584F85C" w14:textId="77777777" w:rsidR="005B425F" w:rsidRPr="005B425F" w:rsidRDefault="005B425F" w:rsidP="002C6F67">
            <w:pPr>
              <w:pStyle w:val="SATablelist"/>
              <w:rPr>
                <w:sz w:val="6"/>
              </w:rPr>
            </w:pPr>
          </w:p>
        </w:tc>
        <w:tc>
          <w:tcPr>
            <w:tcW w:w="959" w:type="dxa"/>
            <w:tcBorders>
              <w:left w:val="nil"/>
              <w:right w:val="nil"/>
            </w:tcBorders>
            <w:vAlign w:val="center"/>
          </w:tcPr>
          <w:p w14:paraId="6938CE5E" w14:textId="77777777" w:rsidR="005B425F" w:rsidRPr="005B425F" w:rsidRDefault="005B425F" w:rsidP="002C6F67">
            <w:pPr>
              <w:pStyle w:val="SATablelist"/>
              <w:rPr>
                <w:sz w:val="6"/>
              </w:rPr>
            </w:pPr>
          </w:p>
        </w:tc>
        <w:tc>
          <w:tcPr>
            <w:tcW w:w="958" w:type="dxa"/>
            <w:tcBorders>
              <w:left w:val="nil"/>
              <w:right w:val="nil"/>
            </w:tcBorders>
            <w:vAlign w:val="center"/>
          </w:tcPr>
          <w:p w14:paraId="4351CA09" w14:textId="77777777" w:rsidR="005B425F" w:rsidRPr="005B425F" w:rsidRDefault="005B425F" w:rsidP="002C6F67">
            <w:pPr>
              <w:pStyle w:val="SATablelist"/>
              <w:rPr>
                <w:sz w:val="6"/>
              </w:rPr>
            </w:pPr>
          </w:p>
        </w:tc>
        <w:tc>
          <w:tcPr>
            <w:tcW w:w="958" w:type="dxa"/>
            <w:tcBorders>
              <w:left w:val="nil"/>
              <w:bottom w:val="nil"/>
              <w:right w:val="nil"/>
            </w:tcBorders>
            <w:vAlign w:val="center"/>
          </w:tcPr>
          <w:p w14:paraId="33C08599" w14:textId="77777777" w:rsidR="005B425F" w:rsidRPr="005B425F" w:rsidRDefault="005B425F" w:rsidP="002C6F67">
            <w:pPr>
              <w:pStyle w:val="SATablelist"/>
              <w:rPr>
                <w:sz w:val="6"/>
              </w:rPr>
            </w:pPr>
          </w:p>
        </w:tc>
        <w:tc>
          <w:tcPr>
            <w:tcW w:w="958" w:type="dxa"/>
            <w:tcBorders>
              <w:left w:val="nil"/>
              <w:bottom w:val="nil"/>
              <w:right w:val="nil"/>
            </w:tcBorders>
            <w:vAlign w:val="center"/>
          </w:tcPr>
          <w:p w14:paraId="7BD21F9C" w14:textId="77777777" w:rsidR="005B425F" w:rsidRPr="005B425F" w:rsidRDefault="005B425F" w:rsidP="002C6F67">
            <w:pPr>
              <w:pStyle w:val="SATablelist"/>
              <w:rPr>
                <w:sz w:val="6"/>
              </w:rPr>
            </w:pPr>
          </w:p>
        </w:tc>
        <w:tc>
          <w:tcPr>
            <w:tcW w:w="959" w:type="dxa"/>
            <w:tcBorders>
              <w:left w:val="nil"/>
              <w:bottom w:val="nil"/>
              <w:right w:val="nil"/>
            </w:tcBorders>
            <w:vAlign w:val="center"/>
          </w:tcPr>
          <w:p w14:paraId="4713AC7E" w14:textId="77777777" w:rsidR="005B425F" w:rsidRPr="005B425F" w:rsidRDefault="005B425F" w:rsidP="002C6F67">
            <w:pPr>
              <w:pStyle w:val="SATablelist"/>
              <w:rPr>
                <w:sz w:val="6"/>
              </w:rPr>
            </w:pPr>
          </w:p>
        </w:tc>
      </w:tr>
      <w:tr w:rsidR="005B425F" w14:paraId="3B7E9F13" w14:textId="77777777" w:rsidTr="00B929A3">
        <w:tc>
          <w:tcPr>
            <w:tcW w:w="1577" w:type="dxa"/>
          </w:tcPr>
          <w:p w14:paraId="5203E8EA" w14:textId="77777777" w:rsidR="005B425F" w:rsidRPr="002C6F67" w:rsidRDefault="005B425F" w:rsidP="002C6F67">
            <w:pPr>
              <w:pStyle w:val="SATablelist"/>
              <w:jc w:val="center"/>
            </w:pPr>
          </w:p>
        </w:tc>
        <w:tc>
          <w:tcPr>
            <w:tcW w:w="958" w:type="dxa"/>
            <w:vAlign w:val="center"/>
          </w:tcPr>
          <w:p w14:paraId="7B0B4A12" w14:textId="77777777" w:rsidR="005B425F" w:rsidRPr="002C6F67" w:rsidRDefault="005B425F" w:rsidP="002C6F67">
            <w:pPr>
              <w:pStyle w:val="SATablelist"/>
              <w:jc w:val="center"/>
              <w:rPr>
                <w:b/>
              </w:rPr>
            </w:pPr>
            <w:r w:rsidRPr="002C6F67">
              <w:rPr>
                <w:b/>
              </w:rPr>
              <w:t>7</w:t>
            </w:r>
          </w:p>
        </w:tc>
        <w:tc>
          <w:tcPr>
            <w:tcW w:w="958" w:type="dxa"/>
            <w:vAlign w:val="center"/>
          </w:tcPr>
          <w:p w14:paraId="7B259869" w14:textId="77777777" w:rsidR="005B425F" w:rsidRPr="002C6F67" w:rsidRDefault="005B425F" w:rsidP="002C6F67">
            <w:pPr>
              <w:pStyle w:val="SATablelist"/>
              <w:jc w:val="center"/>
              <w:rPr>
                <w:b/>
              </w:rPr>
            </w:pPr>
            <w:r w:rsidRPr="002C6F67">
              <w:rPr>
                <w:b/>
              </w:rPr>
              <w:t>8</w:t>
            </w:r>
          </w:p>
        </w:tc>
        <w:tc>
          <w:tcPr>
            <w:tcW w:w="958" w:type="dxa"/>
            <w:vAlign w:val="center"/>
          </w:tcPr>
          <w:p w14:paraId="6C54E85B" w14:textId="77777777" w:rsidR="005B425F" w:rsidRPr="002C6F67" w:rsidRDefault="005B425F" w:rsidP="002C6F67">
            <w:pPr>
              <w:pStyle w:val="SATablelist"/>
              <w:jc w:val="center"/>
              <w:rPr>
                <w:b/>
              </w:rPr>
            </w:pPr>
            <w:r w:rsidRPr="002C6F67">
              <w:rPr>
                <w:b/>
              </w:rPr>
              <w:t>9</w:t>
            </w:r>
          </w:p>
        </w:tc>
        <w:tc>
          <w:tcPr>
            <w:tcW w:w="958" w:type="dxa"/>
            <w:vAlign w:val="center"/>
          </w:tcPr>
          <w:p w14:paraId="1062E0C6" w14:textId="77777777" w:rsidR="005B425F" w:rsidRPr="002C6F67" w:rsidRDefault="005B425F" w:rsidP="002C6F67">
            <w:pPr>
              <w:pStyle w:val="SATablelist"/>
              <w:jc w:val="center"/>
              <w:rPr>
                <w:b/>
              </w:rPr>
            </w:pPr>
            <w:r w:rsidRPr="002C6F67">
              <w:rPr>
                <w:b/>
              </w:rPr>
              <w:t>10</w:t>
            </w:r>
          </w:p>
        </w:tc>
        <w:tc>
          <w:tcPr>
            <w:tcW w:w="959" w:type="dxa"/>
            <w:vAlign w:val="center"/>
          </w:tcPr>
          <w:p w14:paraId="3C55CD31" w14:textId="77777777" w:rsidR="005B425F" w:rsidRPr="002C6F67" w:rsidRDefault="005B425F" w:rsidP="002C6F67">
            <w:pPr>
              <w:pStyle w:val="SATablelist"/>
              <w:jc w:val="center"/>
              <w:rPr>
                <w:b/>
              </w:rPr>
            </w:pPr>
            <w:r w:rsidRPr="002C6F67">
              <w:rPr>
                <w:b/>
              </w:rPr>
              <w:t>11</w:t>
            </w:r>
          </w:p>
        </w:tc>
        <w:tc>
          <w:tcPr>
            <w:tcW w:w="958" w:type="dxa"/>
            <w:vAlign w:val="center"/>
          </w:tcPr>
          <w:p w14:paraId="42ADB2A8" w14:textId="77777777" w:rsidR="005B425F" w:rsidRPr="002C6F67" w:rsidRDefault="005B425F" w:rsidP="002C6F67">
            <w:pPr>
              <w:pStyle w:val="SATablelist"/>
              <w:jc w:val="center"/>
              <w:rPr>
                <w:b/>
              </w:rPr>
            </w:pPr>
            <w:r w:rsidRPr="002C6F67">
              <w:rPr>
                <w:b/>
              </w:rPr>
              <w:t>12</w:t>
            </w:r>
          </w:p>
        </w:tc>
        <w:tc>
          <w:tcPr>
            <w:tcW w:w="958" w:type="dxa"/>
            <w:tcBorders>
              <w:top w:val="nil"/>
              <w:bottom w:val="nil"/>
              <w:right w:val="nil"/>
            </w:tcBorders>
            <w:vAlign w:val="center"/>
          </w:tcPr>
          <w:p w14:paraId="1CABB96A" w14:textId="77777777" w:rsidR="005B425F" w:rsidRPr="002C6F67" w:rsidRDefault="005B425F" w:rsidP="002C6F67">
            <w:pPr>
              <w:pStyle w:val="SATablelist"/>
              <w:jc w:val="center"/>
              <w:rPr>
                <w:b/>
              </w:rPr>
            </w:pPr>
          </w:p>
        </w:tc>
        <w:tc>
          <w:tcPr>
            <w:tcW w:w="958" w:type="dxa"/>
            <w:tcBorders>
              <w:top w:val="nil"/>
              <w:left w:val="nil"/>
              <w:bottom w:val="nil"/>
              <w:right w:val="nil"/>
            </w:tcBorders>
            <w:vAlign w:val="center"/>
          </w:tcPr>
          <w:p w14:paraId="02F4DDF2" w14:textId="77777777" w:rsidR="005B425F" w:rsidRPr="002C6F67" w:rsidRDefault="005B425F" w:rsidP="002C6F67">
            <w:pPr>
              <w:pStyle w:val="SATablelist"/>
              <w:jc w:val="center"/>
              <w:rPr>
                <w:b/>
              </w:rPr>
            </w:pPr>
          </w:p>
        </w:tc>
        <w:tc>
          <w:tcPr>
            <w:tcW w:w="959" w:type="dxa"/>
            <w:tcBorders>
              <w:top w:val="nil"/>
              <w:left w:val="nil"/>
              <w:bottom w:val="nil"/>
              <w:right w:val="nil"/>
            </w:tcBorders>
            <w:vAlign w:val="center"/>
          </w:tcPr>
          <w:p w14:paraId="06F33681" w14:textId="77777777" w:rsidR="005B425F" w:rsidRPr="002C6F67" w:rsidRDefault="005B425F" w:rsidP="002C6F67">
            <w:pPr>
              <w:pStyle w:val="SATablelist"/>
              <w:jc w:val="center"/>
              <w:rPr>
                <w:b/>
              </w:rPr>
            </w:pPr>
          </w:p>
        </w:tc>
      </w:tr>
      <w:tr w:rsidR="005B425F" w14:paraId="215AC989" w14:textId="77777777" w:rsidTr="00B929A3">
        <w:tc>
          <w:tcPr>
            <w:tcW w:w="1577" w:type="dxa"/>
          </w:tcPr>
          <w:p w14:paraId="60289183" w14:textId="77777777" w:rsidR="005B425F" w:rsidRPr="002C6F67" w:rsidRDefault="005B425F" w:rsidP="002C6F67">
            <w:pPr>
              <w:pStyle w:val="SATablelist"/>
            </w:pPr>
            <w:r w:rsidRPr="002C6F67">
              <w:t>Annual hours</w:t>
            </w:r>
          </w:p>
        </w:tc>
        <w:tc>
          <w:tcPr>
            <w:tcW w:w="958" w:type="dxa"/>
            <w:tcMar>
              <w:left w:w="0" w:type="dxa"/>
              <w:right w:w="0" w:type="dxa"/>
            </w:tcMar>
            <w:vAlign w:val="center"/>
          </w:tcPr>
          <w:sdt>
            <w:sdtPr>
              <w:id w:val="100771193"/>
              <w:placeholder>
                <w:docPart w:val="130FC420E85B40D7AD79EF15FC1C2DD2"/>
              </w:placeholder>
              <w:showingPlcHdr/>
              <w15:appearance w15:val="hidden"/>
            </w:sdtPr>
            <w:sdtContent>
              <w:p w14:paraId="0F6345E1" w14:textId="77777777" w:rsidR="005B425F" w:rsidRPr="005B425F" w:rsidRDefault="005B425F" w:rsidP="002C6F67">
                <w:pPr>
                  <w:pStyle w:val="SATablelist"/>
                  <w:jc w:val="center"/>
                </w:pPr>
                <w:r w:rsidRPr="00266112">
                  <w:rPr>
                    <w:rStyle w:val="PlaceholderText"/>
                    <w:shd w:val="clear" w:color="auto" w:fill="FBE4D5" w:themeFill="accent2" w:themeFillTint="33"/>
                  </w:rPr>
                  <w:t>Click/tap</w:t>
                </w:r>
              </w:p>
            </w:sdtContent>
          </w:sdt>
        </w:tc>
        <w:tc>
          <w:tcPr>
            <w:tcW w:w="958" w:type="dxa"/>
            <w:tcMar>
              <w:left w:w="0" w:type="dxa"/>
              <w:right w:w="0" w:type="dxa"/>
            </w:tcMar>
            <w:vAlign w:val="center"/>
          </w:tcPr>
          <w:sdt>
            <w:sdtPr>
              <w:id w:val="-109979753"/>
              <w:placeholder>
                <w:docPart w:val="2976086C17B3427AA227D790DCC537E4"/>
              </w:placeholder>
              <w:showingPlcHdr/>
              <w15:appearance w15:val="hidden"/>
            </w:sdtPr>
            <w:sdtContent>
              <w:p w14:paraId="6E7C82CE" w14:textId="77777777" w:rsidR="005B425F" w:rsidRPr="005B425F" w:rsidRDefault="005B425F" w:rsidP="002C6F67">
                <w:pPr>
                  <w:pStyle w:val="SATablelist"/>
                  <w:jc w:val="center"/>
                </w:pPr>
                <w:r w:rsidRPr="00266112">
                  <w:rPr>
                    <w:rStyle w:val="PlaceholderText"/>
                    <w:shd w:val="clear" w:color="auto" w:fill="FBE4D5" w:themeFill="accent2" w:themeFillTint="33"/>
                  </w:rPr>
                  <w:t>Click/tap</w:t>
                </w:r>
              </w:p>
            </w:sdtContent>
          </w:sdt>
        </w:tc>
        <w:tc>
          <w:tcPr>
            <w:tcW w:w="958" w:type="dxa"/>
            <w:tcMar>
              <w:left w:w="0" w:type="dxa"/>
              <w:right w:w="0" w:type="dxa"/>
            </w:tcMar>
            <w:vAlign w:val="center"/>
          </w:tcPr>
          <w:sdt>
            <w:sdtPr>
              <w:id w:val="-1063095360"/>
              <w:placeholder>
                <w:docPart w:val="D6048279BD4E4A639680DEC96F93BDB5"/>
              </w:placeholder>
              <w:showingPlcHdr/>
              <w15:appearance w15:val="hidden"/>
            </w:sdtPr>
            <w:sdtContent>
              <w:p w14:paraId="39B31046" w14:textId="77777777" w:rsidR="005B425F" w:rsidRPr="005B425F" w:rsidRDefault="005B425F" w:rsidP="002C6F67">
                <w:pPr>
                  <w:pStyle w:val="SATablelist"/>
                  <w:jc w:val="center"/>
                </w:pPr>
                <w:r w:rsidRPr="00266112">
                  <w:rPr>
                    <w:rStyle w:val="PlaceholderText"/>
                    <w:shd w:val="clear" w:color="auto" w:fill="FBE4D5" w:themeFill="accent2" w:themeFillTint="33"/>
                  </w:rPr>
                  <w:t>Click/tap</w:t>
                </w:r>
              </w:p>
            </w:sdtContent>
          </w:sdt>
        </w:tc>
        <w:tc>
          <w:tcPr>
            <w:tcW w:w="958" w:type="dxa"/>
            <w:tcMar>
              <w:left w:w="0" w:type="dxa"/>
              <w:right w:w="0" w:type="dxa"/>
            </w:tcMar>
            <w:vAlign w:val="center"/>
          </w:tcPr>
          <w:sdt>
            <w:sdtPr>
              <w:id w:val="268592160"/>
              <w:placeholder>
                <w:docPart w:val="0695BC110F7E4BE794B24DF3D41E1D51"/>
              </w:placeholder>
              <w:showingPlcHdr/>
              <w15:appearance w15:val="hidden"/>
            </w:sdtPr>
            <w:sdtContent>
              <w:p w14:paraId="25841596" w14:textId="77777777" w:rsidR="005B425F" w:rsidRPr="005B425F" w:rsidRDefault="005B425F" w:rsidP="002C6F67">
                <w:pPr>
                  <w:pStyle w:val="SATablelist"/>
                  <w:jc w:val="center"/>
                </w:pPr>
                <w:r w:rsidRPr="00266112">
                  <w:rPr>
                    <w:rStyle w:val="PlaceholderText"/>
                    <w:shd w:val="clear" w:color="auto" w:fill="FBE4D5" w:themeFill="accent2" w:themeFillTint="33"/>
                  </w:rPr>
                  <w:t>Click/tap</w:t>
                </w:r>
              </w:p>
            </w:sdtContent>
          </w:sdt>
        </w:tc>
        <w:tc>
          <w:tcPr>
            <w:tcW w:w="959" w:type="dxa"/>
            <w:tcMar>
              <w:left w:w="0" w:type="dxa"/>
              <w:right w:w="0" w:type="dxa"/>
            </w:tcMar>
            <w:vAlign w:val="center"/>
          </w:tcPr>
          <w:sdt>
            <w:sdtPr>
              <w:id w:val="-1353562939"/>
              <w:placeholder>
                <w:docPart w:val="6B8D0ED9831A48EEBAFB0851F2E3D8AB"/>
              </w:placeholder>
              <w:showingPlcHdr/>
              <w15:appearance w15:val="hidden"/>
            </w:sdtPr>
            <w:sdtContent>
              <w:p w14:paraId="573CF242" w14:textId="77777777" w:rsidR="005B425F" w:rsidRPr="005B425F" w:rsidRDefault="005B425F" w:rsidP="002C6F67">
                <w:pPr>
                  <w:pStyle w:val="SATablelist"/>
                  <w:jc w:val="center"/>
                </w:pPr>
                <w:r w:rsidRPr="00266112">
                  <w:rPr>
                    <w:rStyle w:val="PlaceholderText"/>
                    <w:shd w:val="clear" w:color="auto" w:fill="FBE4D5" w:themeFill="accent2" w:themeFillTint="33"/>
                  </w:rPr>
                  <w:t>Click/tap</w:t>
                </w:r>
              </w:p>
            </w:sdtContent>
          </w:sdt>
        </w:tc>
        <w:tc>
          <w:tcPr>
            <w:tcW w:w="958" w:type="dxa"/>
            <w:tcMar>
              <w:left w:w="0" w:type="dxa"/>
              <w:right w:w="0" w:type="dxa"/>
            </w:tcMar>
            <w:vAlign w:val="center"/>
          </w:tcPr>
          <w:sdt>
            <w:sdtPr>
              <w:id w:val="1906264753"/>
              <w:placeholder>
                <w:docPart w:val="A56958FD5D7746EEBE75C492DB6DE3BE"/>
              </w:placeholder>
              <w:showingPlcHdr/>
              <w15:appearance w15:val="hidden"/>
            </w:sdtPr>
            <w:sdtContent>
              <w:p w14:paraId="5826B4DA" w14:textId="77777777" w:rsidR="005B425F" w:rsidRPr="005B425F" w:rsidRDefault="005B425F" w:rsidP="002C6F67">
                <w:pPr>
                  <w:pStyle w:val="SATablelist"/>
                  <w:jc w:val="center"/>
                </w:pPr>
                <w:r w:rsidRPr="00266112">
                  <w:rPr>
                    <w:rStyle w:val="PlaceholderText"/>
                    <w:shd w:val="clear" w:color="auto" w:fill="FBE4D5" w:themeFill="accent2" w:themeFillTint="33"/>
                  </w:rPr>
                  <w:t>Click/tap</w:t>
                </w:r>
              </w:p>
            </w:sdtContent>
          </w:sdt>
        </w:tc>
        <w:tc>
          <w:tcPr>
            <w:tcW w:w="958" w:type="dxa"/>
            <w:tcBorders>
              <w:top w:val="nil"/>
              <w:bottom w:val="nil"/>
              <w:right w:val="nil"/>
            </w:tcBorders>
            <w:tcMar>
              <w:left w:w="0" w:type="dxa"/>
              <w:right w:w="0" w:type="dxa"/>
            </w:tcMar>
            <w:vAlign w:val="center"/>
          </w:tcPr>
          <w:p w14:paraId="5FF4F818" w14:textId="77777777" w:rsidR="005B425F" w:rsidRDefault="005B425F" w:rsidP="002C6F67">
            <w:pPr>
              <w:pStyle w:val="SATablelist"/>
              <w:jc w:val="center"/>
            </w:pPr>
          </w:p>
        </w:tc>
        <w:tc>
          <w:tcPr>
            <w:tcW w:w="958" w:type="dxa"/>
            <w:tcBorders>
              <w:top w:val="nil"/>
              <w:left w:val="nil"/>
              <w:bottom w:val="nil"/>
              <w:right w:val="nil"/>
            </w:tcBorders>
            <w:tcMar>
              <w:left w:w="0" w:type="dxa"/>
              <w:right w:w="0" w:type="dxa"/>
            </w:tcMar>
            <w:vAlign w:val="center"/>
          </w:tcPr>
          <w:p w14:paraId="53DE95F2" w14:textId="77777777" w:rsidR="005B425F" w:rsidRDefault="005B425F" w:rsidP="002C6F67">
            <w:pPr>
              <w:pStyle w:val="SATablelist"/>
              <w:jc w:val="center"/>
            </w:pPr>
          </w:p>
        </w:tc>
        <w:tc>
          <w:tcPr>
            <w:tcW w:w="959" w:type="dxa"/>
            <w:tcBorders>
              <w:top w:val="nil"/>
              <w:left w:val="nil"/>
              <w:bottom w:val="nil"/>
              <w:right w:val="nil"/>
            </w:tcBorders>
            <w:tcMar>
              <w:left w:w="0" w:type="dxa"/>
              <w:right w:w="0" w:type="dxa"/>
            </w:tcMar>
            <w:vAlign w:val="center"/>
          </w:tcPr>
          <w:p w14:paraId="1D2B4DF7" w14:textId="77777777" w:rsidR="005B425F" w:rsidRDefault="005B425F" w:rsidP="002C6F67">
            <w:pPr>
              <w:pStyle w:val="SATablelist"/>
              <w:jc w:val="center"/>
            </w:pPr>
          </w:p>
        </w:tc>
      </w:tr>
    </w:tbl>
    <w:p w14:paraId="77298F9D" w14:textId="77777777" w:rsidR="004C3910" w:rsidRDefault="004C3910">
      <w:pPr>
        <w:rPr>
          <w:rFonts w:ascii="Arial Bold" w:hAnsi="Arial Bold"/>
          <w:b/>
          <w:caps/>
          <w:color w:val="FFFFFF" w:themeColor="background1"/>
          <w:sz w:val="24"/>
          <w:szCs w:val="28"/>
        </w:rPr>
      </w:pPr>
      <w:r>
        <w:br w:type="page"/>
      </w:r>
    </w:p>
    <w:p w14:paraId="32F24737" w14:textId="4CD3DF47" w:rsidR="00F7787A" w:rsidRPr="00FD20A3" w:rsidRDefault="00FD20A3" w:rsidP="00B929A3">
      <w:pPr>
        <w:pStyle w:val="SAHead1"/>
      </w:pPr>
      <w:r>
        <w:lastRenderedPageBreak/>
        <w:t xml:space="preserve">Standard </w:t>
      </w:r>
      <w:r w:rsidR="00F7787A" w:rsidRPr="00FD20A3">
        <w:t xml:space="preserve">4 – Staff </w:t>
      </w:r>
    </w:p>
    <w:p w14:paraId="13A2D689" w14:textId="24909007" w:rsidR="00F15048" w:rsidRDefault="00422EF2" w:rsidP="002C6F67">
      <w:pPr>
        <w:pStyle w:val="SAQ1"/>
      </w:pPr>
      <w:r>
        <w:t>How does the school</w:t>
      </w:r>
      <w:r w:rsidR="006B7E3C">
        <w:t xml:space="preserve"> ensure</w:t>
      </w:r>
      <w:r>
        <w:t>:</w:t>
      </w:r>
    </w:p>
    <w:p w14:paraId="690CF92B" w14:textId="6BED1CCC" w:rsidR="00422EF2" w:rsidRPr="00422EF2" w:rsidRDefault="00266112" w:rsidP="00266112">
      <w:pPr>
        <w:pStyle w:val="SAQ1"/>
        <w:numPr>
          <w:ilvl w:val="0"/>
          <w:numId w:val="0"/>
        </w:numPr>
        <w:ind w:left="567"/>
        <w:rPr>
          <w:i/>
        </w:rPr>
      </w:pPr>
      <w:r>
        <w:rPr>
          <w:i/>
        </w:rPr>
        <w:t>Describe process or insert policy name</w:t>
      </w:r>
    </w:p>
    <w:tbl>
      <w:tblPr>
        <w:tblStyle w:val="TableGrid"/>
        <w:tblW w:w="4858"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5775"/>
      </w:tblGrid>
      <w:tr w:rsidR="00B04D0C" w:rsidRPr="00FD20A3" w14:paraId="44F34CC3" w14:textId="77777777" w:rsidTr="006152C0">
        <w:trPr>
          <w:trHeight w:val="902"/>
        </w:trPr>
        <w:tc>
          <w:tcPr>
            <w:tcW w:w="4416" w:type="dxa"/>
            <w:shd w:val="clear" w:color="auto" w:fill="auto"/>
            <w:tcMar>
              <w:left w:w="108" w:type="dxa"/>
              <w:right w:w="108" w:type="dxa"/>
            </w:tcMar>
          </w:tcPr>
          <w:p w14:paraId="27C25873" w14:textId="352480D5" w:rsidR="00B04D0C" w:rsidRPr="00FD20A3" w:rsidRDefault="00B04D0C" w:rsidP="002C6F67">
            <w:pPr>
              <w:pStyle w:val="SATablelist"/>
            </w:pPr>
            <w:r w:rsidRPr="00FD20A3">
              <w:t xml:space="preserve">ongoing compliance with teacher registration and working with children law </w:t>
            </w:r>
            <w:r>
              <w:t>in relation to</w:t>
            </w:r>
            <w:r w:rsidRPr="00FD20A3">
              <w:t xml:space="preserve"> staff and volunteers</w:t>
            </w:r>
            <w:r>
              <w:t>.</w:t>
            </w:r>
          </w:p>
        </w:tc>
        <w:tc>
          <w:tcPr>
            <w:tcW w:w="5775" w:type="dxa"/>
          </w:tcPr>
          <w:sdt>
            <w:sdtPr>
              <w:id w:val="-1307310151"/>
              <w:placeholder>
                <w:docPart w:val="AF2D8553C2F9415EB786E7C07606DB90"/>
              </w:placeholder>
              <w15:appearance w15:val="hidden"/>
            </w:sdtPr>
            <w:sdtContent>
              <w:sdt>
                <w:sdtPr>
                  <w:id w:val="-1034416859"/>
                  <w:placeholder>
                    <w:docPart w:val="D3D7AE63113E4D00989F6D14014150EA"/>
                  </w:placeholder>
                  <w:showingPlcHdr/>
                  <w15:appearance w15:val="hidden"/>
                </w:sdtPr>
                <w:sdtContent>
                  <w:p w14:paraId="4F4DCBF0" w14:textId="77777777" w:rsidR="006152C0" w:rsidRDefault="006152C0" w:rsidP="006152C0">
                    <w:pPr>
                      <w:pStyle w:val="SATablelist"/>
                      <w:rPr>
                        <w:rFonts w:asciiTheme="minorHAnsi" w:hAnsiTheme="minorHAnsi"/>
                      </w:rPr>
                    </w:pPr>
                    <w:r w:rsidRPr="00266112">
                      <w:rPr>
                        <w:rStyle w:val="PlaceholderText"/>
                        <w:shd w:val="clear" w:color="auto" w:fill="FBE4D5" w:themeFill="accent2" w:themeFillTint="33"/>
                      </w:rPr>
                      <w:t>Click/tap to enter text.</w:t>
                    </w:r>
                  </w:p>
                </w:sdtContent>
              </w:sdt>
              <w:p w14:paraId="65C801A0" w14:textId="5DE2CF03" w:rsidR="00B04D0C" w:rsidRPr="00A879EF" w:rsidRDefault="00000000" w:rsidP="00A879EF">
                <w:pPr>
                  <w:pStyle w:val="SATablelist"/>
                  <w:rPr>
                    <w:rFonts w:asciiTheme="minorHAnsi" w:hAnsiTheme="minorHAnsi"/>
                  </w:rPr>
                </w:pPr>
              </w:p>
            </w:sdtContent>
          </w:sdt>
        </w:tc>
      </w:tr>
      <w:tr w:rsidR="00B04D0C" w:rsidRPr="00FD20A3" w14:paraId="210AC740" w14:textId="77777777" w:rsidTr="006152C0">
        <w:trPr>
          <w:trHeight w:val="1147"/>
        </w:trPr>
        <w:tc>
          <w:tcPr>
            <w:tcW w:w="4416" w:type="dxa"/>
            <w:shd w:val="clear" w:color="auto" w:fill="auto"/>
            <w:tcMar>
              <w:left w:w="108" w:type="dxa"/>
              <w:right w:w="108" w:type="dxa"/>
            </w:tcMar>
          </w:tcPr>
          <w:p w14:paraId="2F40CF3F" w14:textId="528FE2DE" w:rsidR="00B04D0C" w:rsidRDefault="00B04D0C" w:rsidP="002C6F67">
            <w:pPr>
              <w:pStyle w:val="SATablelist"/>
            </w:pPr>
            <w:r>
              <w:t>early childhood teachers hold an approved early childhood qualification or have sufficient experience to teach early childhood.</w:t>
            </w:r>
          </w:p>
        </w:tc>
        <w:tc>
          <w:tcPr>
            <w:tcW w:w="5775" w:type="dxa"/>
          </w:tcPr>
          <w:sdt>
            <w:sdtPr>
              <w:id w:val="282548352"/>
              <w:placeholder>
                <w:docPart w:val="4B536AE42E4E436C822C0D50F4CFD8DB"/>
              </w:placeholder>
              <w:showingPlcHdr/>
              <w15:appearance w15:val="hidden"/>
            </w:sdtPr>
            <w:sdtContent>
              <w:p w14:paraId="645B63A6" w14:textId="77777777" w:rsidR="00B04D0C" w:rsidRPr="00A879EF" w:rsidRDefault="00B04D0C" w:rsidP="002C6F67">
                <w:pPr>
                  <w:pStyle w:val="SATablelist"/>
                  <w:rPr>
                    <w:rFonts w:asciiTheme="minorHAnsi" w:hAnsiTheme="minorHAnsi"/>
                  </w:rPr>
                </w:pPr>
                <w:r w:rsidRPr="00266112">
                  <w:rPr>
                    <w:rStyle w:val="PlaceholderText"/>
                    <w:shd w:val="clear" w:color="auto" w:fill="FBE4D5" w:themeFill="accent2" w:themeFillTint="33"/>
                  </w:rPr>
                  <w:t>Click/tap to enter text.</w:t>
                </w:r>
              </w:p>
            </w:sdtContent>
          </w:sdt>
        </w:tc>
      </w:tr>
      <w:tr w:rsidR="00B04D0C" w:rsidRPr="00FD20A3" w14:paraId="39CCFEC2" w14:textId="77777777" w:rsidTr="006152C0">
        <w:trPr>
          <w:trHeight w:val="1162"/>
        </w:trPr>
        <w:tc>
          <w:tcPr>
            <w:tcW w:w="4416" w:type="dxa"/>
            <w:shd w:val="clear" w:color="auto" w:fill="auto"/>
            <w:tcMar>
              <w:left w:w="108" w:type="dxa"/>
              <w:right w:w="108" w:type="dxa"/>
            </w:tcMar>
          </w:tcPr>
          <w:p w14:paraId="22C0F9AC" w14:textId="154606FD" w:rsidR="00B04D0C" w:rsidRPr="00FD20A3" w:rsidRDefault="00B04D0C" w:rsidP="002C6F67">
            <w:pPr>
              <w:pStyle w:val="SATablelist"/>
            </w:pPr>
            <w:r>
              <w:t>Other staff required to meet the Pre-Kindergarten and Kindergarten staff to student ratio hold, or are working towards, the required qualifications.</w:t>
            </w:r>
          </w:p>
        </w:tc>
        <w:tc>
          <w:tcPr>
            <w:tcW w:w="5775" w:type="dxa"/>
          </w:tcPr>
          <w:sdt>
            <w:sdtPr>
              <w:id w:val="255945802"/>
              <w:placeholder>
                <w:docPart w:val="8E5E572575FE48A1B67347C7A7D02A17"/>
              </w:placeholder>
              <w:showingPlcHdr/>
              <w15:appearance w15:val="hidden"/>
            </w:sdtPr>
            <w:sdtContent>
              <w:p w14:paraId="60370523" w14:textId="77777777" w:rsidR="00B04D0C" w:rsidRPr="00A879EF" w:rsidRDefault="00B04D0C" w:rsidP="002C6F67">
                <w:pPr>
                  <w:pStyle w:val="SATablelist"/>
                  <w:rPr>
                    <w:rFonts w:asciiTheme="minorHAnsi" w:hAnsiTheme="minorHAnsi"/>
                  </w:rPr>
                </w:pPr>
                <w:r w:rsidRPr="00266112">
                  <w:rPr>
                    <w:rStyle w:val="PlaceholderText"/>
                    <w:shd w:val="clear" w:color="auto" w:fill="FBE4D5" w:themeFill="accent2" w:themeFillTint="33"/>
                  </w:rPr>
                  <w:t>Click/tap to enter text.</w:t>
                </w:r>
              </w:p>
            </w:sdtContent>
          </w:sdt>
        </w:tc>
      </w:tr>
      <w:tr w:rsidR="00B04D0C" w:rsidRPr="00FD20A3" w14:paraId="5F253320" w14:textId="77777777" w:rsidTr="006152C0">
        <w:trPr>
          <w:trHeight w:val="1147"/>
        </w:trPr>
        <w:tc>
          <w:tcPr>
            <w:tcW w:w="4416" w:type="dxa"/>
            <w:shd w:val="clear" w:color="auto" w:fill="auto"/>
            <w:tcMar>
              <w:left w:w="108" w:type="dxa"/>
              <w:right w:w="108" w:type="dxa"/>
            </w:tcMar>
          </w:tcPr>
          <w:p w14:paraId="6EEED26C" w14:textId="77777777" w:rsidR="00B04D0C" w:rsidRDefault="00B04D0C" w:rsidP="002C6F67">
            <w:pPr>
              <w:pStyle w:val="SATablelist"/>
            </w:pPr>
            <w:r>
              <w:t>there are staff on the premises, at all time that Pre-Kindergarten and Kindergarten students are present, with the required first aid, anaphylaxis and asthma training.</w:t>
            </w:r>
          </w:p>
        </w:tc>
        <w:tc>
          <w:tcPr>
            <w:tcW w:w="5775" w:type="dxa"/>
          </w:tcPr>
          <w:sdt>
            <w:sdtPr>
              <w:id w:val="-540592040"/>
              <w:placeholder>
                <w:docPart w:val="94F5FB512F374FCD97F96ECE8590B7D5"/>
              </w:placeholder>
              <w:showingPlcHdr/>
              <w15:appearance w15:val="hidden"/>
            </w:sdtPr>
            <w:sdtContent>
              <w:p w14:paraId="5B0B64C1" w14:textId="77777777" w:rsidR="00B04D0C" w:rsidRPr="00A879EF" w:rsidRDefault="00B04D0C" w:rsidP="002C6F67">
                <w:pPr>
                  <w:pStyle w:val="SATablelist"/>
                  <w:rPr>
                    <w:rFonts w:asciiTheme="minorHAnsi" w:hAnsiTheme="minorHAnsi"/>
                  </w:rPr>
                </w:pPr>
                <w:r w:rsidRPr="00266112">
                  <w:rPr>
                    <w:rStyle w:val="PlaceholderText"/>
                    <w:shd w:val="clear" w:color="auto" w:fill="FBE4D5" w:themeFill="accent2" w:themeFillTint="33"/>
                  </w:rPr>
                  <w:t>Click/tap to enter text.</w:t>
                </w:r>
              </w:p>
            </w:sdtContent>
          </w:sdt>
        </w:tc>
      </w:tr>
      <w:tr w:rsidR="00B04D0C" w:rsidRPr="00FD20A3" w14:paraId="2D909096" w14:textId="77777777" w:rsidTr="006152C0">
        <w:trPr>
          <w:trHeight w:val="2416"/>
        </w:trPr>
        <w:tc>
          <w:tcPr>
            <w:tcW w:w="4416" w:type="dxa"/>
            <w:shd w:val="clear" w:color="auto" w:fill="auto"/>
            <w:tcMar>
              <w:left w:w="108" w:type="dxa"/>
              <w:right w:w="108" w:type="dxa"/>
            </w:tcMar>
          </w:tcPr>
          <w:p w14:paraId="4B960CB7" w14:textId="159FC950" w:rsidR="00B04D0C" w:rsidRDefault="00B04D0C" w:rsidP="002C6F67">
            <w:pPr>
              <w:pStyle w:val="SATablelist"/>
            </w:pPr>
            <w:r>
              <w:t>all new staff, including staff who commence after the beginning of the school year, are inducted into:</w:t>
            </w:r>
          </w:p>
          <w:p w14:paraId="5672A17F" w14:textId="77777777" w:rsidR="00B04D0C" w:rsidRDefault="00B04D0C" w:rsidP="001C55A9">
            <w:pPr>
              <w:pStyle w:val="SATablelist"/>
              <w:numPr>
                <w:ilvl w:val="0"/>
                <w:numId w:val="3"/>
              </w:numPr>
            </w:pPr>
            <w:r>
              <w:t>the Code of Conduct,</w:t>
            </w:r>
          </w:p>
          <w:p w14:paraId="06AA56E3" w14:textId="77777777" w:rsidR="00B04D0C" w:rsidRDefault="00B04D0C" w:rsidP="001C55A9">
            <w:pPr>
              <w:pStyle w:val="SATablelist"/>
              <w:numPr>
                <w:ilvl w:val="0"/>
                <w:numId w:val="3"/>
              </w:numPr>
            </w:pPr>
            <w:r>
              <w:t>student safety and wellbeing policies, procedures and practices, and</w:t>
            </w:r>
          </w:p>
          <w:p w14:paraId="4FD3FC75" w14:textId="77777777" w:rsidR="00B04D0C" w:rsidRDefault="00B04D0C" w:rsidP="001C55A9">
            <w:pPr>
              <w:pStyle w:val="SATablelist"/>
              <w:numPr>
                <w:ilvl w:val="0"/>
                <w:numId w:val="3"/>
              </w:numPr>
            </w:pPr>
            <w:r>
              <w:t>mandatory reporting law.</w:t>
            </w:r>
          </w:p>
        </w:tc>
        <w:tc>
          <w:tcPr>
            <w:tcW w:w="5775" w:type="dxa"/>
          </w:tcPr>
          <w:sdt>
            <w:sdtPr>
              <w:id w:val="1033924016"/>
              <w:placeholder>
                <w:docPart w:val="D74BF2020ED74DA0A9CBCD45D98E971B"/>
              </w:placeholder>
              <w:showingPlcHdr/>
              <w15:appearance w15:val="hidden"/>
            </w:sdtPr>
            <w:sdtContent>
              <w:p w14:paraId="128904F9" w14:textId="77777777" w:rsidR="00B04D0C" w:rsidRPr="00A879EF" w:rsidRDefault="00B04D0C" w:rsidP="002C6F67">
                <w:pPr>
                  <w:pStyle w:val="SATablelist"/>
                  <w:rPr>
                    <w:rFonts w:asciiTheme="minorHAnsi" w:hAnsiTheme="minorHAnsi"/>
                  </w:rPr>
                </w:pPr>
                <w:r w:rsidRPr="00266112">
                  <w:rPr>
                    <w:rStyle w:val="PlaceholderText"/>
                    <w:shd w:val="clear" w:color="auto" w:fill="FBE4D5" w:themeFill="accent2" w:themeFillTint="33"/>
                  </w:rPr>
                  <w:t>Click/tap to enter text.</w:t>
                </w:r>
              </w:p>
            </w:sdtContent>
          </w:sdt>
        </w:tc>
      </w:tr>
      <w:tr w:rsidR="00B04D0C" w:rsidRPr="00FD20A3" w14:paraId="559C2A38" w14:textId="77777777" w:rsidTr="006152C0">
        <w:trPr>
          <w:trHeight w:val="382"/>
        </w:trPr>
        <w:tc>
          <w:tcPr>
            <w:tcW w:w="4416" w:type="dxa"/>
            <w:shd w:val="clear" w:color="auto" w:fill="auto"/>
            <w:tcMar>
              <w:left w:w="108" w:type="dxa"/>
              <w:right w:w="108" w:type="dxa"/>
            </w:tcMar>
          </w:tcPr>
          <w:p w14:paraId="239D408E" w14:textId="77777777" w:rsidR="00B04D0C" w:rsidRPr="00F15048" w:rsidRDefault="00B04D0C" w:rsidP="002C6F67">
            <w:pPr>
              <w:pStyle w:val="SATablelist"/>
            </w:pPr>
            <w:r>
              <w:t xml:space="preserve">professional development of </w:t>
            </w:r>
            <w:r>
              <w:rPr>
                <w:i/>
              </w:rPr>
              <w:t xml:space="preserve">all </w:t>
            </w:r>
            <w:r>
              <w:t>staff</w:t>
            </w:r>
          </w:p>
        </w:tc>
        <w:tc>
          <w:tcPr>
            <w:tcW w:w="5775" w:type="dxa"/>
          </w:tcPr>
          <w:sdt>
            <w:sdtPr>
              <w:id w:val="2098207979"/>
              <w:placeholder>
                <w:docPart w:val="42174125AF3348ED8F45304BDF421E22"/>
              </w:placeholder>
              <w:showingPlcHdr/>
              <w15:appearance w15:val="hidden"/>
            </w:sdtPr>
            <w:sdtContent>
              <w:p w14:paraId="62C25DFA" w14:textId="77777777" w:rsidR="00B04D0C" w:rsidRPr="00A879EF" w:rsidRDefault="00B04D0C" w:rsidP="002C6F67">
                <w:pPr>
                  <w:pStyle w:val="SATablelist"/>
                  <w:rPr>
                    <w:rFonts w:asciiTheme="minorHAnsi" w:hAnsiTheme="minorHAnsi"/>
                  </w:rPr>
                </w:pPr>
                <w:r w:rsidRPr="00266112">
                  <w:rPr>
                    <w:rStyle w:val="PlaceholderText"/>
                    <w:shd w:val="clear" w:color="auto" w:fill="FBE4D5" w:themeFill="accent2" w:themeFillTint="33"/>
                  </w:rPr>
                  <w:t>Click/tap to enter text.</w:t>
                </w:r>
              </w:p>
            </w:sdtContent>
          </w:sdt>
        </w:tc>
      </w:tr>
      <w:tr w:rsidR="00B04D0C" w:rsidRPr="00FD20A3" w14:paraId="6D922D4A" w14:textId="77777777" w:rsidTr="006152C0">
        <w:trPr>
          <w:trHeight w:val="627"/>
        </w:trPr>
        <w:tc>
          <w:tcPr>
            <w:tcW w:w="4416" w:type="dxa"/>
            <w:shd w:val="clear" w:color="auto" w:fill="auto"/>
            <w:tcMar>
              <w:left w:w="108" w:type="dxa"/>
              <w:right w:w="108" w:type="dxa"/>
            </w:tcMar>
          </w:tcPr>
          <w:p w14:paraId="7136E166" w14:textId="5E6BD524" w:rsidR="00B04D0C" w:rsidRPr="007656D4" w:rsidRDefault="00B04D0C" w:rsidP="002C6F67">
            <w:pPr>
              <w:pStyle w:val="SATablelist"/>
            </w:pPr>
            <w:r>
              <w:t xml:space="preserve">regular performance management of </w:t>
            </w:r>
            <w:r>
              <w:rPr>
                <w:i/>
              </w:rPr>
              <w:t>all</w:t>
            </w:r>
            <w:r>
              <w:t xml:space="preserve"> staff</w:t>
            </w:r>
          </w:p>
        </w:tc>
        <w:tc>
          <w:tcPr>
            <w:tcW w:w="5775" w:type="dxa"/>
          </w:tcPr>
          <w:sdt>
            <w:sdtPr>
              <w:id w:val="1552799559"/>
              <w:placeholder>
                <w:docPart w:val="3FD169ABCEBA47849FD8102C4A6D6D9D"/>
              </w:placeholder>
              <w:showingPlcHdr/>
              <w15:appearance w15:val="hidden"/>
            </w:sdtPr>
            <w:sdtContent>
              <w:p w14:paraId="617200B6" w14:textId="77777777" w:rsidR="00B04D0C" w:rsidRPr="00A879EF" w:rsidRDefault="00B04D0C" w:rsidP="002C6F67">
                <w:pPr>
                  <w:pStyle w:val="SATablelist"/>
                  <w:rPr>
                    <w:rFonts w:asciiTheme="minorHAnsi" w:hAnsiTheme="minorHAnsi"/>
                  </w:rPr>
                </w:pPr>
                <w:r w:rsidRPr="00266112">
                  <w:rPr>
                    <w:rStyle w:val="PlaceholderText"/>
                    <w:shd w:val="clear" w:color="auto" w:fill="FBE4D5" w:themeFill="accent2" w:themeFillTint="33"/>
                  </w:rPr>
                  <w:t>Click/tap to enter text.</w:t>
                </w:r>
              </w:p>
            </w:sdtContent>
          </w:sdt>
        </w:tc>
      </w:tr>
    </w:tbl>
    <w:p w14:paraId="1BE074A9" w14:textId="77777777" w:rsidR="007351F3" w:rsidRDefault="007351F3" w:rsidP="007351F3"/>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7351F3" w14:paraId="61BBFC2A" w14:textId="77777777" w:rsidTr="00461808">
        <w:tc>
          <w:tcPr>
            <w:tcW w:w="704" w:type="dxa"/>
          </w:tcPr>
          <w:p w14:paraId="0CE825C7" w14:textId="77777777" w:rsidR="007351F3" w:rsidRDefault="007351F3" w:rsidP="002C6F67">
            <w:pPr>
              <w:pStyle w:val="SATablelist"/>
            </w:pPr>
            <w:r>
              <w:rPr>
                <w:noProof/>
                <w:lang w:eastAsia="en-AU"/>
              </w:rPr>
              <w:drawing>
                <wp:inline distT="0" distB="0" distL="0" distR="0" wp14:anchorId="2154670A" wp14:editId="3E01AC32">
                  <wp:extent cx="195378" cy="184452"/>
                  <wp:effectExtent l="0" t="0" r="0" b="6350"/>
                  <wp:docPr id="7" name="Picture 7"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40FE077A" w14:textId="77777777" w:rsidR="007351F3" w:rsidRDefault="007351F3" w:rsidP="001C55A9">
            <w:pPr>
              <w:pStyle w:val="SATablelist"/>
              <w:numPr>
                <w:ilvl w:val="0"/>
                <w:numId w:val="11"/>
              </w:numPr>
            </w:pPr>
            <w:r>
              <w:t xml:space="preserve">Any policies identified at </w:t>
            </w:r>
            <w:r w:rsidR="00747C15">
              <w:t xml:space="preserve">Item </w:t>
            </w:r>
            <w:r w:rsidR="00294D83">
              <w:t>12</w:t>
            </w:r>
          </w:p>
          <w:p w14:paraId="6C71B865" w14:textId="0B6DA502" w:rsidR="003A40DE" w:rsidRDefault="003A40DE" w:rsidP="007656D4">
            <w:pPr>
              <w:pStyle w:val="SATablelist"/>
              <w:numPr>
                <w:ilvl w:val="0"/>
                <w:numId w:val="11"/>
              </w:numPr>
            </w:pPr>
            <w:r>
              <w:t>A sample image or template showing how</w:t>
            </w:r>
            <w:r w:rsidR="007656D4">
              <w:t>, for Pre-Kindergarten and Kindergarten,</w:t>
            </w:r>
            <w:r>
              <w:t xml:space="preserve"> </w:t>
            </w:r>
            <w:r w:rsidR="007656D4">
              <w:t>a contemporaneous record is kept of the early childhood teacher or substitute teacher who was actually present at any time and each other person or people working directly with the students at any one time.</w:t>
            </w:r>
            <w:r w:rsidR="00FD08BC">
              <w:t xml:space="preserve"> </w:t>
            </w:r>
            <w:hyperlink w:anchor="Item9" w:tooltip="A person is working directly with the students in PreK and/or K when he or she is: (a) physically present with the students and (b) directly engaged in providing education and care to them. This includes volunteers, staff, parents etc." w:history="1">
              <w:r w:rsidR="00FD08BC" w:rsidRPr="00034CBE">
                <w:rPr>
                  <w:rStyle w:val="SATooltip"/>
                </w:rPr>
                <w:t></w:t>
              </w:r>
            </w:hyperlink>
          </w:p>
        </w:tc>
      </w:tr>
    </w:tbl>
    <w:p w14:paraId="03C5D2AB" w14:textId="77777777" w:rsidR="00F7787A" w:rsidRPr="00FD20A3" w:rsidRDefault="00FD20A3" w:rsidP="00B929A3">
      <w:pPr>
        <w:pStyle w:val="SAHead1"/>
      </w:pPr>
      <w:r>
        <w:t xml:space="preserve">Standard </w:t>
      </w:r>
      <w:r w:rsidR="00F7787A" w:rsidRPr="00FD20A3">
        <w:t xml:space="preserve">5 – Premises </w:t>
      </w:r>
      <w:r w:rsidR="009439DC" w:rsidRPr="00FD20A3">
        <w:t>and Facilities</w:t>
      </w:r>
    </w:p>
    <w:p w14:paraId="572FA3D1" w14:textId="68CFC313" w:rsidR="009439DC" w:rsidRDefault="004255C6" w:rsidP="002C6F67">
      <w:pPr>
        <w:pStyle w:val="SAQ1"/>
      </w:pPr>
      <w:r>
        <w:t>Briefly</w:t>
      </w:r>
      <w:r w:rsidR="001143B3">
        <w:t xml:space="preserve"> describe any new buildings </w:t>
      </w:r>
      <w:r w:rsidR="00AB205A">
        <w:t xml:space="preserve">constructed or repurposed </w:t>
      </w:r>
      <w:r w:rsidR="001143B3">
        <w:t>since last renewal</w:t>
      </w:r>
      <w:r w:rsidR="009439DC" w:rsidRPr="00FD20A3">
        <w:t>.</w:t>
      </w:r>
    </w:p>
    <w:p w14:paraId="59AC5D85" w14:textId="77777777" w:rsidR="001143B3" w:rsidRDefault="00000000" w:rsidP="001143B3">
      <w:pPr>
        <w:pStyle w:val="SAFreetext2"/>
      </w:pPr>
      <w:sdt>
        <w:sdtPr>
          <w:id w:val="1611092376"/>
          <w:placeholder>
            <w:docPart w:val="7ED3A8CB69DB446FB29F2963CA9AD455"/>
          </w:placeholder>
          <w15:appearance w15:val="hidden"/>
        </w:sdtPr>
        <w:sdtContent>
          <w:sdt>
            <w:sdtPr>
              <w:id w:val="-1673785459"/>
              <w:placeholder>
                <w:docPart w:val="9B14A872EAAB4659939EC14A2102B53C"/>
              </w:placeholder>
              <w:showingPlcHdr/>
              <w15:appearance w15:val="hidden"/>
            </w:sdtPr>
            <w:sdtContent>
              <w:r w:rsidR="001143B3" w:rsidRPr="00266112">
                <w:rPr>
                  <w:rStyle w:val="PlaceholderText"/>
                  <w:shd w:val="clear" w:color="auto" w:fill="FBE4D5" w:themeFill="accent2" w:themeFillTint="33"/>
                </w:rPr>
                <w:t>Click/tap to enter text.</w:t>
              </w:r>
            </w:sdtContent>
          </w:sdt>
        </w:sdtContent>
      </w:sdt>
    </w:p>
    <w:p w14:paraId="448C93EE" w14:textId="5217C705" w:rsidR="00747C15" w:rsidRDefault="00747C15" w:rsidP="002C6F67">
      <w:pPr>
        <w:pStyle w:val="SAQ1"/>
      </w:pPr>
      <w:r>
        <w:t>What indoor and outdoor space is available for Pre-Kindergarten and/or Kindergarten students, and how many students use these at any one time?</w:t>
      </w:r>
    </w:p>
    <w:p w14:paraId="753AE866" w14:textId="55036BA1" w:rsidR="00973468" w:rsidRPr="00973468" w:rsidRDefault="00973468" w:rsidP="00973468">
      <w:pPr>
        <w:pStyle w:val="SAQ1"/>
        <w:numPr>
          <w:ilvl w:val="0"/>
          <w:numId w:val="0"/>
        </w:numPr>
        <w:ind w:left="567"/>
        <w:rPr>
          <w:i/>
        </w:rPr>
      </w:pPr>
      <w:r>
        <w:rPr>
          <w:i/>
        </w:rPr>
        <w:t>Only applicable for premises built or commissioned for Pre-Kindergarten and/or Kindergarten since August 2012.</w:t>
      </w:r>
    </w:p>
    <w:tbl>
      <w:tblPr>
        <w:tblStyle w:val="TableGrid"/>
        <w:tblW w:w="9918" w:type="dxa"/>
        <w:tblInd w:w="567" w:type="dxa"/>
        <w:tblLook w:val="04A0" w:firstRow="1" w:lastRow="0" w:firstColumn="1" w:lastColumn="0" w:noHBand="0" w:noVBand="1"/>
      </w:tblPr>
      <w:tblGrid>
        <w:gridCol w:w="5098"/>
        <w:gridCol w:w="4820"/>
      </w:tblGrid>
      <w:tr w:rsidR="00747C15" w14:paraId="7C52E8E1" w14:textId="77777777" w:rsidTr="00B04D0C">
        <w:tc>
          <w:tcPr>
            <w:tcW w:w="5098" w:type="dxa"/>
          </w:tcPr>
          <w:p w14:paraId="6013D86B" w14:textId="77777777" w:rsidR="00747C15" w:rsidRPr="001758B0" w:rsidRDefault="00747C15" w:rsidP="00747C15">
            <w:pPr>
              <w:pStyle w:val="SATablelist"/>
            </w:pPr>
            <w:r>
              <w:t>Unencumbered indoor space (sqm)</w:t>
            </w:r>
          </w:p>
        </w:tc>
        <w:tc>
          <w:tcPr>
            <w:tcW w:w="4820" w:type="dxa"/>
            <w:shd w:val="clear" w:color="auto" w:fill="auto"/>
          </w:tcPr>
          <w:p w14:paraId="74625B3B" w14:textId="77777777" w:rsidR="00747C15" w:rsidRPr="004255C6" w:rsidRDefault="00000000" w:rsidP="00747C15">
            <w:pPr>
              <w:pStyle w:val="SATablelist"/>
            </w:pPr>
            <w:sdt>
              <w:sdtPr>
                <w:id w:val="-295145120"/>
                <w:placeholder>
                  <w:docPart w:val="2E5AF3A1F43142BBA02BA34DDE98FDE0"/>
                </w:placeholder>
                <w:showingPlcHdr/>
                <w15:appearance w15:val="hidden"/>
              </w:sdtPr>
              <w:sdtContent>
                <w:r w:rsidR="00747C15" w:rsidRPr="00266112">
                  <w:rPr>
                    <w:rStyle w:val="PlaceholderText"/>
                    <w:shd w:val="clear" w:color="auto" w:fill="FBE4D5" w:themeFill="accent2" w:themeFillTint="33"/>
                  </w:rPr>
                  <w:t>Click/tap to enter text.</w:t>
                </w:r>
              </w:sdtContent>
            </w:sdt>
          </w:p>
        </w:tc>
      </w:tr>
      <w:tr w:rsidR="00747C15" w14:paraId="158EC4A2" w14:textId="77777777" w:rsidTr="00B04D0C">
        <w:tc>
          <w:tcPr>
            <w:tcW w:w="5098" w:type="dxa"/>
          </w:tcPr>
          <w:p w14:paraId="13BD0916" w14:textId="77777777" w:rsidR="00747C15" w:rsidRPr="001758B0" w:rsidRDefault="00747C15" w:rsidP="00747C15">
            <w:pPr>
              <w:pStyle w:val="SATablelist"/>
            </w:pPr>
            <w:r>
              <w:t>Unencumbered outdoor space (sqm)</w:t>
            </w:r>
          </w:p>
        </w:tc>
        <w:tc>
          <w:tcPr>
            <w:tcW w:w="4820" w:type="dxa"/>
          </w:tcPr>
          <w:p w14:paraId="56124285" w14:textId="77777777" w:rsidR="00747C15" w:rsidRPr="004255C6" w:rsidRDefault="00000000" w:rsidP="00747C15">
            <w:pPr>
              <w:pStyle w:val="SATablelist"/>
            </w:pPr>
            <w:sdt>
              <w:sdtPr>
                <w:id w:val="1425992433"/>
                <w:placeholder>
                  <w:docPart w:val="989779711F8A4BB393F071BF3574EFDF"/>
                </w:placeholder>
                <w:showingPlcHdr/>
                <w15:appearance w15:val="hidden"/>
              </w:sdtPr>
              <w:sdtContent>
                <w:r w:rsidR="00747C15" w:rsidRPr="00266112">
                  <w:rPr>
                    <w:rStyle w:val="PlaceholderText"/>
                    <w:shd w:val="clear" w:color="auto" w:fill="FBE4D5" w:themeFill="accent2" w:themeFillTint="33"/>
                  </w:rPr>
                  <w:t>Click/tap to enter text.</w:t>
                </w:r>
              </w:sdtContent>
            </w:sdt>
          </w:p>
        </w:tc>
      </w:tr>
      <w:tr w:rsidR="00747C15" w14:paraId="1D749D13" w14:textId="77777777" w:rsidTr="004C3910">
        <w:tc>
          <w:tcPr>
            <w:tcW w:w="5098" w:type="dxa"/>
          </w:tcPr>
          <w:p w14:paraId="211A25F0" w14:textId="77777777" w:rsidR="00747C15" w:rsidRPr="001758B0" w:rsidRDefault="00747C15" w:rsidP="00747C15">
            <w:pPr>
              <w:pStyle w:val="SATablelist"/>
            </w:pPr>
            <w:r>
              <w:t>Maximum number of students who have used this space at any one time in past 12 months</w:t>
            </w:r>
          </w:p>
        </w:tc>
        <w:tc>
          <w:tcPr>
            <w:tcW w:w="4820" w:type="dxa"/>
          </w:tcPr>
          <w:p w14:paraId="032E2CAD" w14:textId="77777777" w:rsidR="00747C15" w:rsidRDefault="00000000" w:rsidP="00747C15">
            <w:pPr>
              <w:pStyle w:val="SATablelist"/>
            </w:pPr>
            <w:sdt>
              <w:sdtPr>
                <w:id w:val="1688324165"/>
                <w:placeholder>
                  <w:docPart w:val="C14A76A68ACB46049523840387B83B76"/>
                </w:placeholder>
                <w:showingPlcHdr/>
                <w15:appearance w15:val="hidden"/>
              </w:sdtPr>
              <w:sdtContent>
                <w:r w:rsidR="00747C15" w:rsidRPr="00266112">
                  <w:rPr>
                    <w:rStyle w:val="PlaceholderText"/>
                    <w:shd w:val="clear" w:color="auto" w:fill="FBE4D5" w:themeFill="accent2" w:themeFillTint="33"/>
                  </w:rPr>
                  <w:t>Click/tap to enter text.</w:t>
                </w:r>
              </w:sdtContent>
            </w:sdt>
          </w:p>
        </w:tc>
      </w:tr>
    </w:tbl>
    <w:p w14:paraId="7B51F940" w14:textId="77777777" w:rsidR="004C3910" w:rsidRDefault="004C3910" w:rsidP="004C3910">
      <w:pPr>
        <w:pStyle w:val="SAQ1"/>
        <w:numPr>
          <w:ilvl w:val="0"/>
          <w:numId w:val="0"/>
        </w:numPr>
        <w:ind w:left="567"/>
      </w:pPr>
    </w:p>
    <w:p w14:paraId="1DBAAC89" w14:textId="1E4FED5E" w:rsidR="001258B1" w:rsidRDefault="001258B1" w:rsidP="001258B1">
      <w:pPr>
        <w:pStyle w:val="SAQ1"/>
      </w:pPr>
      <w:r>
        <w:t>How does the school ensure:</w:t>
      </w:r>
    </w:p>
    <w:p w14:paraId="1D79CAF4" w14:textId="311DE196" w:rsidR="001258B1" w:rsidRPr="00266112" w:rsidRDefault="00266112" w:rsidP="00266112">
      <w:pPr>
        <w:pStyle w:val="SAQ1"/>
        <w:numPr>
          <w:ilvl w:val="0"/>
          <w:numId w:val="0"/>
        </w:numPr>
        <w:ind w:left="567"/>
        <w:rPr>
          <w:i/>
        </w:rPr>
      </w:pPr>
      <w:r w:rsidRPr="00266112">
        <w:rPr>
          <w:i/>
        </w:rPr>
        <w:t>Describe process or insert policy name</w:t>
      </w:r>
    </w:p>
    <w:tbl>
      <w:tblPr>
        <w:tblStyle w:val="TableGrid"/>
        <w:tblW w:w="4737" w:type="pct"/>
        <w:tblInd w:w="567" w:type="dxa"/>
        <w:tblLook w:val="04A0" w:firstRow="1" w:lastRow="0" w:firstColumn="1" w:lastColumn="0" w:noHBand="0" w:noVBand="1"/>
      </w:tblPr>
      <w:tblGrid>
        <w:gridCol w:w="4297"/>
        <w:gridCol w:w="5631"/>
      </w:tblGrid>
      <w:tr w:rsidR="0073777E" w:rsidRPr="00FD20A3" w14:paraId="680A842D" w14:textId="77777777" w:rsidTr="00B04D0C">
        <w:tc>
          <w:tcPr>
            <w:tcW w:w="4297" w:type="dxa"/>
            <w:shd w:val="clear" w:color="auto" w:fill="auto"/>
            <w:tcMar>
              <w:left w:w="108" w:type="dxa"/>
              <w:right w:w="108" w:type="dxa"/>
            </w:tcMar>
          </w:tcPr>
          <w:p w14:paraId="1406B996" w14:textId="77777777" w:rsidR="00B04D0C" w:rsidRPr="00FD20A3" w:rsidRDefault="00B04D0C" w:rsidP="00BA0CBA">
            <w:pPr>
              <w:pStyle w:val="SATablelist"/>
            </w:pPr>
            <w:r w:rsidRPr="00FD20A3">
              <w:t xml:space="preserve">compliance with </w:t>
            </w:r>
            <w:r>
              <w:t>the Building Code of Australia and local planning regulations</w:t>
            </w:r>
          </w:p>
        </w:tc>
        <w:tc>
          <w:tcPr>
            <w:tcW w:w="5631" w:type="dxa"/>
          </w:tcPr>
          <w:sdt>
            <w:sdtPr>
              <w:id w:val="2025429837"/>
              <w:placeholder>
                <w:docPart w:val="18B37F290A8B4A51B16485599660A4C2"/>
              </w:placeholder>
              <w:showingPlcHdr/>
              <w15:appearance w15:val="hidden"/>
            </w:sdtPr>
            <w:sdtContent>
              <w:p w14:paraId="610A6D28" w14:textId="5462EDA4" w:rsidR="00B04D0C" w:rsidRPr="00DD2DB1" w:rsidRDefault="0073777E" w:rsidP="00BA0CBA">
                <w:pPr>
                  <w:pStyle w:val="SATablelist"/>
                  <w:rPr>
                    <w:rFonts w:asciiTheme="minorHAnsi" w:hAnsiTheme="minorHAnsi"/>
                  </w:rPr>
                </w:pPr>
                <w:r w:rsidRPr="00266112">
                  <w:rPr>
                    <w:rStyle w:val="PlaceholderText"/>
                    <w:shd w:val="clear" w:color="auto" w:fill="FBE4D5" w:themeFill="accent2" w:themeFillTint="33"/>
                  </w:rPr>
                  <w:t>Click/tap to enter text.</w:t>
                </w:r>
              </w:p>
            </w:sdtContent>
          </w:sdt>
        </w:tc>
      </w:tr>
      <w:tr w:rsidR="0073777E" w:rsidRPr="00FD20A3" w14:paraId="078B3FE1" w14:textId="77777777" w:rsidTr="00B04D0C">
        <w:tc>
          <w:tcPr>
            <w:tcW w:w="4297" w:type="dxa"/>
            <w:shd w:val="clear" w:color="auto" w:fill="auto"/>
            <w:tcMar>
              <w:left w:w="108" w:type="dxa"/>
              <w:right w:w="108" w:type="dxa"/>
            </w:tcMar>
          </w:tcPr>
          <w:p w14:paraId="4BA58605" w14:textId="77777777" w:rsidR="00B04D0C" w:rsidRDefault="00B04D0C" w:rsidP="00BA0CBA">
            <w:pPr>
              <w:pStyle w:val="SATablelist"/>
            </w:pPr>
            <w:r w:rsidRPr="00FD20A3">
              <w:t xml:space="preserve">compliance </w:t>
            </w:r>
            <w:r>
              <w:t>with occupational health and safety requirements</w:t>
            </w:r>
          </w:p>
        </w:tc>
        <w:tc>
          <w:tcPr>
            <w:tcW w:w="5631" w:type="dxa"/>
          </w:tcPr>
          <w:sdt>
            <w:sdtPr>
              <w:id w:val="-1281111261"/>
              <w:placeholder>
                <w:docPart w:val="0EFB3B101F62498C8784AC47FC89A5A9"/>
              </w:placeholder>
              <w:showingPlcHdr/>
              <w15:appearance w15:val="hidden"/>
            </w:sdtPr>
            <w:sdtContent>
              <w:p w14:paraId="28134D5A" w14:textId="77777777" w:rsidR="00B04D0C" w:rsidRPr="00DD2DB1" w:rsidRDefault="00B04D0C" w:rsidP="00BA0CBA">
                <w:pPr>
                  <w:pStyle w:val="SATablelist"/>
                  <w:rPr>
                    <w:rFonts w:asciiTheme="minorHAnsi" w:hAnsiTheme="minorHAnsi"/>
                  </w:rPr>
                </w:pPr>
                <w:r w:rsidRPr="00266112">
                  <w:rPr>
                    <w:rStyle w:val="PlaceholderText"/>
                    <w:shd w:val="clear" w:color="auto" w:fill="FBE4D5" w:themeFill="accent2" w:themeFillTint="33"/>
                  </w:rPr>
                  <w:t>Click/tap to enter text.</w:t>
                </w:r>
              </w:p>
            </w:sdtContent>
          </w:sdt>
        </w:tc>
      </w:tr>
      <w:tr w:rsidR="0073777E" w:rsidRPr="00FD20A3" w14:paraId="7A60886C" w14:textId="77777777" w:rsidTr="00B04D0C">
        <w:tc>
          <w:tcPr>
            <w:tcW w:w="4297" w:type="dxa"/>
            <w:shd w:val="clear" w:color="auto" w:fill="auto"/>
            <w:tcMar>
              <w:left w:w="108" w:type="dxa"/>
              <w:right w:w="108" w:type="dxa"/>
            </w:tcMar>
          </w:tcPr>
          <w:p w14:paraId="18A8B14B" w14:textId="4130DAD7" w:rsidR="00B04D0C" w:rsidRDefault="00B04D0C" w:rsidP="00BA0CBA">
            <w:pPr>
              <w:pStyle w:val="SATablelist"/>
            </w:pPr>
            <w:r>
              <w:t>the premises and facilities, are safe and well maintained (including for boarding students if applicable)</w:t>
            </w:r>
          </w:p>
        </w:tc>
        <w:tc>
          <w:tcPr>
            <w:tcW w:w="5631" w:type="dxa"/>
          </w:tcPr>
          <w:sdt>
            <w:sdtPr>
              <w:id w:val="646556472"/>
              <w:placeholder>
                <w:docPart w:val="CC2BF6A1D2DB4D64A8492EA4FF8691D3"/>
              </w:placeholder>
              <w:showingPlcHdr/>
              <w15:appearance w15:val="hidden"/>
            </w:sdtPr>
            <w:sdtContent>
              <w:p w14:paraId="1AA656E6" w14:textId="77777777" w:rsidR="00B04D0C" w:rsidRPr="00A879EF" w:rsidRDefault="00B04D0C" w:rsidP="00BA0CBA">
                <w:pPr>
                  <w:pStyle w:val="SATablelist"/>
                  <w:rPr>
                    <w:rFonts w:asciiTheme="minorHAnsi" w:hAnsiTheme="minorHAnsi"/>
                  </w:rPr>
                </w:pPr>
                <w:r w:rsidRPr="00266112">
                  <w:rPr>
                    <w:rStyle w:val="PlaceholderText"/>
                    <w:shd w:val="clear" w:color="auto" w:fill="FBE4D5" w:themeFill="accent2" w:themeFillTint="33"/>
                  </w:rPr>
                  <w:t>Click/tap to enter text.</w:t>
                </w:r>
              </w:p>
            </w:sdtContent>
          </w:sdt>
        </w:tc>
      </w:tr>
      <w:tr w:rsidR="0073777E" w:rsidRPr="00FD20A3" w14:paraId="0766D2DE" w14:textId="77777777" w:rsidTr="00B04D0C">
        <w:tc>
          <w:tcPr>
            <w:tcW w:w="4297" w:type="dxa"/>
            <w:shd w:val="clear" w:color="auto" w:fill="auto"/>
            <w:tcMar>
              <w:left w:w="108" w:type="dxa"/>
              <w:right w:w="108" w:type="dxa"/>
            </w:tcMar>
          </w:tcPr>
          <w:p w14:paraId="4BBD552D" w14:textId="0D49D0BC" w:rsidR="00B04D0C" w:rsidRDefault="00B04D0C" w:rsidP="00BA0CBA">
            <w:pPr>
              <w:pStyle w:val="SATablelist"/>
            </w:pPr>
            <w:r>
              <w:t>vehicles used for student transport, including, as applicable, contracted vehicles, vehicles owned by the school and/or parent/staff vehicles are safe and well maintained</w:t>
            </w:r>
          </w:p>
        </w:tc>
        <w:tc>
          <w:tcPr>
            <w:tcW w:w="5631" w:type="dxa"/>
          </w:tcPr>
          <w:sdt>
            <w:sdtPr>
              <w:id w:val="129064443"/>
              <w:placeholder>
                <w:docPart w:val="D65650B9A67E439EA8BA7AD7145B8FB5"/>
              </w:placeholder>
              <w:showingPlcHdr/>
              <w15:appearance w15:val="hidden"/>
            </w:sdtPr>
            <w:sdtContent>
              <w:p w14:paraId="39798EC4" w14:textId="2871F70F" w:rsidR="00B04D0C" w:rsidRPr="00015AFA" w:rsidRDefault="00B04D0C" w:rsidP="00BA0CBA">
                <w:pPr>
                  <w:pStyle w:val="SATablelist"/>
                  <w:rPr>
                    <w:rFonts w:asciiTheme="minorHAnsi" w:hAnsiTheme="minorHAnsi"/>
                  </w:rPr>
                </w:pPr>
                <w:r w:rsidRPr="00266112">
                  <w:rPr>
                    <w:rStyle w:val="PlaceholderText"/>
                    <w:shd w:val="clear" w:color="auto" w:fill="FBE4D5" w:themeFill="accent2" w:themeFillTint="33"/>
                  </w:rPr>
                  <w:t>Click/tap to enter text.</w:t>
                </w:r>
              </w:p>
            </w:sdtContent>
          </w:sdt>
        </w:tc>
      </w:tr>
      <w:tr w:rsidR="0073777E" w:rsidRPr="00FD20A3" w14:paraId="7FD32FBA" w14:textId="77777777" w:rsidTr="00B04D0C">
        <w:tc>
          <w:tcPr>
            <w:tcW w:w="4297" w:type="dxa"/>
            <w:shd w:val="clear" w:color="auto" w:fill="auto"/>
            <w:tcMar>
              <w:left w:w="108" w:type="dxa"/>
              <w:right w:w="108" w:type="dxa"/>
            </w:tcMar>
          </w:tcPr>
          <w:p w14:paraId="1B493C6C" w14:textId="71D30E2C" w:rsidR="00B04D0C" w:rsidRPr="00FD20A3" w:rsidRDefault="00B04D0C" w:rsidP="00BA0CBA">
            <w:pPr>
              <w:pStyle w:val="SATablelist"/>
            </w:pPr>
            <w:r>
              <w:t>the premises and facilities are sufficient and appropriate for the provision of a satisfactory standard of education and satisfactory levels of care, including for boarding students (if applicable)</w:t>
            </w:r>
          </w:p>
        </w:tc>
        <w:tc>
          <w:tcPr>
            <w:tcW w:w="5631" w:type="dxa"/>
          </w:tcPr>
          <w:sdt>
            <w:sdtPr>
              <w:id w:val="-1874145055"/>
              <w:placeholder>
                <w:docPart w:val="EAA55F1E04ED42899EE01C1315807ABF"/>
              </w:placeholder>
              <w:showingPlcHdr/>
              <w15:appearance w15:val="hidden"/>
            </w:sdtPr>
            <w:sdtContent>
              <w:p w14:paraId="639FAD96" w14:textId="77777777" w:rsidR="00B04D0C" w:rsidRPr="00A879EF" w:rsidRDefault="00B04D0C" w:rsidP="00BA0CBA">
                <w:pPr>
                  <w:pStyle w:val="SATablelist"/>
                  <w:rPr>
                    <w:rFonts w:asciiTheme="minorHAnsi" w:hAnsiTheme="minorHAnsi"/>
                  </w:rPr>
                </w:pPr>
                <w:r w:rsidRPr="00266112">
                  <w:rPr>
                    <w:rStyle w:val="PlaceholderText"/>
                    <w:shd w:val="clear" w:color="auto" w:fill="FBE4D5" w:themeFill="accent2" w:themeFillTint="33"/>
                  </w:rPr>
                  <w:t>Click/tap to enter text.</w:t>
                </w:r>
              </w:p>
            </w:sdtContent>
          </w:sdt>
        </w:tc>
      </w:tr>
    </w:tbl>
    <w:p w14:paraId="63DAE369" w14:textId="77777777" w:rsidR="008A3197" w:rsidRDefault="008A3197" w:rsidP="00613B5E">
      <w:pPr>
        <w:pStyle w:val="SAQ1"/>
        <w:numPr>
          <w:ilvl w:val="0"/>
          <w:numId w:val="0"/>
        </w:numPr>
        <w:ind w:left="567" w:hanging="567"/>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1143B3" w14:paraId="3B8243BB" w14:textId="77777777" w:rsidTr="00461808">
        <w:tc>
          <w:tcPr>
            <w:tcW w:w="704" w:type="dxa"/>
          </w:tcPr>
          <w:p w14:paraId="5F532243" w14:textId="77777777" w:rsidR="001143B3" w:rsidRDefault="001143B3" w:rsidP="002C6F67">
            <w:pPr>
              <w:pStyle w:val="SATablelist"/>
            </w:pPr>
            <w:r>
              <w:rPr>
                <w:noProof/>
                <w:lang w:eastAsia="en-AU"/>
              </w:rPr>
              <w:drawing>
                <wp:inline distT="0" distB="0" distL="0" distR="0" wp14:anchorId="6137D187" wp14:editId="356E204E">
                  <wp:extent cx="195378" cy="184452"/>
                  <wp:effectExtent l="0" t="0" r="0" b="6350"/>
                  <wp:docPr id="2" name="Picture 2"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13564C7E" w14:textId="77777777" w:rsidR="001143B3" w:rsidRDefault="001143B3" w:rsidP="001C55A9">
            <w:pPr>
              <w:pStyle w:val="SATablelist"/>
              <w:numPr>
                <w:ilvl w:val="0"/>
                <w:numId w:val="12"/>
              </w:numPr>
            </w:pPr>
            <w:r>
              <w:t>Occupancy certificates for any new buildings since last renewal</w:t>
            </w:r>
          </w:p>
          <w:p w14:paraId="414E561C" w14:textId="294614E2" w:rsidR="003C363E" w:rsidRDefault="003A40DE" w:rsidP="001C55A9">
            <w:pPr>
              <w:pStyle w:val="SATablelist"/>
              <w:numPr>
                <w:ilvl w:val="0"/>
                <w:numId w:val="12"/>
              </w:numPr>
            </w:pPr>
            <w:r>
              <w:t>Any policie</w:t>
            </w:r>
            <w:r w:rsidR="00B24793">
              <w:t xml:space="preserve">s the school has in relation to </w:t>
            </w:r>
            <w:r w:rsidR="003C363E">
              <w:t xml:space="preserve">students’ access to </w:t>
            </w:r>
            <w:r w:rsidR="00487E5D">
              <w:t xml:space="preserve">each part of the school’s </w:t>
            </w:r>
            <w:r w:rsidR="003C363E">
              <w:t xml:space="preserve">premises and </w:t>
            </w:r>
            <w:r w:rsidR="00487E5D">
              <w:t xml:space="preserve">their </w:t>
            </w:r>
            <w:r w:rsidR="00361C5D">
              <w:t xml:space="preserve">use of </w:t>
            </w:r>
            <w:r w:rsidR="003C363E">
              <w:t>facilities</w:t>
            </w:r>
          </w:p>
          <w:p w14:paraId="754A3939" w14:textId="77777777" w:rsidR="00DD2DB1" w:rsidRDefault="00DD2DB1" w:rsidP="001C55A9">
            <w:pPr>
              <w:pStyle w:val="SATablelist"/>
              <w:numPr>
                <w:ilvl w:val="0"/>
                <w:numId w:val="12"/>
              </w:numPr>
            </w:pPr>
            <w:r>
              <w:t>Any policies identified at Item 15</w:t>
            </w:r>
          </w:p>
        </w:tc>
      </w:tr>
    </w:tbl>
    <w:p w14:paraId="0F6D38E0" w14:textId="77777777" w:rsidR="00F7787A" w:rsidRPr="00FD20A3" w:rsidRDefault="00FD20A3" w:rsidP="00B929A3">
      <w:pPr>
        <w:pStyle w:val="SAHead1"/>
      </w:pPr>
      <w:r>
        <w:t xml:space="preserve">Standard </w:t>
      </w:r>
      <w:r w:rsidR="001F335B">
        <w:t>6</w:t>
      </w:r>
      <w:r w:rsidR="00F7787A" w:rsidRPr="00FD20A3">
        <w:t xml:space="preserve"> – Enrolment and attendance procedures</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8B0873" w14:paraId="2EE21E8D" w14:textId="77777777" w:rsidTr="00461808">
        <w:tc>
          <w:tcPr>
            <w:tcW w:w="704" w:type="dxa"/>
          </w:tcPr>
          <w:p w14:paraId="6C2B97FA" w14:textId="77777777" w:rsidR="008B0873" w:rsidRDefault="008B0873" w:rsidP="002C6F67">
            <w:pPr>
              <w:pStyle w:val="SATablelist"/>
            </w:pPr>
            <w:r>
              <w:rPr>
                <w:noProof/>
                <w:lang w:eastAsia="en-AU"/>
              </w:rPr>
              <w:drawing>
                <wp:inline distT="0" distB="0" distL="0" distR="0" wp14:anchorId="5CDA1844" wp14:editId="35E1D0EE">
                  <wp:extent cx="195378" cy="184452"/>
                  <wp:effectExtent l="0" t="0" r="0" b="6350"/>
                  <wp:docPr id="9" name="Picture 9"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5F725146" w14:textId="77777777" w:rsidR="008B0873" w:rsidRPr="0029406D" w:rsidRDefault="008B0873" w:rsidP="002C6F67">
            <w:pPr>
              <w:pStyle w:val="SATablelist"/>
              <w:rPr>
                <w:i/>
              </w:rPr>
            </w:pPr>
            <w:r>
              <w:t>Policies for enrolment and attendance</w:t>
            </w:r>
          </w:p>
          <w:p w14:paraId="3FA4C338" w14:textId="77777777" w:rsidR="004F6855" w:rsidRDefault="004F6855" w:rsidP="002C6F67">
            <w:pPr>
              <w:pStyle w:val="SATablelist"/>
            </w:pPr>
            <w:r>
              <w:t>A</w:t>
            </w:r>
            <w:r w:rsidR="0033764F">
              <w:t xml:space="preserve"> de-identified</w:t>
            </w:r>
            <w:r>
              <w:t xml:space="preserve"> image showing </w:t>
            </w:r>
            <w:r w:rsidR="0033764F">
              <w:t xml:space="preserve">a sample of </w:t>
            </w:r>
            <w:r>
              <w:t>the school’s enrolment register</w:t>
            </w:r>
            <w:r w:rsidR="0033764F">
              <w:t xml:space="preserve"> (showing all fields which have to be completed for each student)</w:t>
            </w:r>
          </w:p>
        </w:tc>
      </w:tr>
    </w:tbl>
    <w:p w14:paraId="33BACD95" w14:textId="77777777" w:rsidR="00F7787A" w:rsidRDefault="00FD20A3" w:rsidP="00B929A3">
      <w:pPr>
        <w:pStyle w:val="SAHead1"/>
      </w:pPr>
      <w:r>
        <w:t xml:space="preserve">Standard </w:t>
      </w:r>
      <w:r w:rsidR="00031DDE">
        <w:t>7</w:t>
      </w:r>
      <w:r w:rsidR="00F7787A" w:rsidRPr="00FD20A3">
        <w:t xml:space="preserve"> – Critical and emergency incidents</w:t>
      </w:r>
    </w:p>
    <w:p w14:paraId="206D961C" w14:textId="60BDE0F2" w:rsidR="00B76E36" w:rsidRDefault="00423004" w:rsidP="002C6F67">
      <w:pPr>
        <w:pStyle w:val="SAQ1"/>
      </w:pPr>
      <w:bookmarkStart w:id="5" w:name="Item16"/>
      <w:r>
        <w:t xml:space="preserve">Where </w:t>
      </w:r>
      <w:bookmarkEnd w:id="5"/>
      <w:r>
        <w:t xml:space="preserve">are </w:t>
      </w:r>
      <w:r w:rsidR="00B76E36" w:rsidRPr="00FD20A3">
        <w:t xml:space="preserve">the following </w:t>
      </w:r>
      <w:r w:rsidR="00B76E36">
        <w:t>items specified in the school’s policy</w:t>
      </w:r>
      <w:r w:rsidR="0048174E">
        <w:t>(s)</w:t>
      </w:r>
      <w:r w:rsidR="00B76E36">
        <w:t xml:space="preserve"> for managing critical and emergency incidents?</w:t>
      </w:r>
    </w:p>
    <w:tbl>
      <w:tblPr>
        <w:tblStyle w:val="TableGrid"/>
        <w:tblW w:w="4737" w:type="pct"/>
        <w:tblInd w:w="567" w:type="dxa"/>
        <w:tblLook w:val="04A0" w:firstRow="1" w:lastRow="0" w:firstColumn="1" w:lastColumn="0" w:noHBand="0" w:noVBand="1"/>
      </w:tblPr>
      <w:tblGrid>
        <w:gridCol w:w="7933"/>
        <w:gridCol w:w="1995"/>
      </w:tblGrid>
      <w:tr w:rsidR="00B04D0C" w:rsidRPr="00FD20A3" w14:paraId="7FAA1D24" w14:textId="77777777" w:rsidTr="00F242BC">
        <w:tc>
          <w:tcPr>
            <w:tcW w:w="7933" w:type="dxa"/>
            <w:shd w:val="clear" w:color="auto" w:fill="auto"/>
            <w:tcMar>
              <w:left w:w="0" w:type="dxa"/>
              <w:right w:w="0" w:type="dxa"/>
            </w:tcMar>
          </w:tcPr>
          <w:p w14:paraId="3F56AC32" w14:textId="77777777" w:rsidR="00B04D0C" w:rsidRDefault="00B04D0C" w:rsidP="002C6F67">
            <w:pPr>
              <w:pStyle w:val="SATablelist"/>
            </w:pPr>
          </w:p>
        </w:tc>
        <w:tc>
          <w:tcPr>
            <w:tcW w:w="1995" w:type="dxa"/>
          </w:tcPr>
          <w:p w14:paraId="7B18C0D1" w14:textId="77777777" w:rsidR="00B04D0C" w:rsidRPr="00A879EF" w:rsidRDefault="00B04D0C" w:rsidP="00A879EF">
            <w:pPr>
              <w:pStyle w:val="SATablelist"/>
              <w:jc w:val="center"/>
              <w:rPr>
                <w:b/>
              </w:rPr>
            </w:pPr>
            <w:r w:rsidRPr="00A879EF">
              <w:rPr>
                <w:b/>
              </w:rPr>
              <w:t>Page or section #</w:t>
            </w:r>
          </w:p>
        </w:tc>
      </w:tr>
      <w:tr w:rsidR="00B04D0C" w:rsidRPr="00FD20A3" w14:paraId="7753182D" w14:textId="77777777" w:rsidTr="00F242BC">
        <w:tc>
          <w:tcPr>
            <w:tcW w:w="7933" w:type="dxa"/>
            <w:shd w:val="clear" w:color="auto" w:fill="auto"/>
            <w:tcMar>
              <w:left w:w="108" w:type="dxa"/>
              <w:right w:w="108" w:type="dxa"/>
            </w:tcMar>
          </w:tcPr>
          <w:p w14:paraId="1FD2B388" w14:textId="6085F474" w:rsidR="00B04D0C" w:rsidRPr="00FD20A3" w:rsidRDefault="00B04D0C" w:rsidP="001847BE">
            <w:pPr>
              <w:pStyle w:val="SATablelist"/>
            </w:pPr>
            <w:r>
              <w:t>correctly list reportable incidents (i.e. those which must be reported to the Director General)</w:t>
            </w:r>
            <w:r w:rsidRPr="008B6B8C">
              <w:t xml:space="preserve"> </w:t>
            </w:r>
            <w:hyperlink r:id="rId15" w:tooltip="Reportable incidents are defined on page 27  and 69 of the Guide." w:history="1">
              <w:r w:rsidR="00FD08BC" w:rsidRPr="00FA4462">
                <w:rPr>
                  <w:rStyle w:val="SATooltip"/>
                </w:rPr>
                <w:t></w:t>
              </w:r>
            </w:hyperlink>
          </w:p>
        </w:tc>
        <w:tc>
          <w:tcPr>
            <w:tcW w:w="1995" w:type="dxa"/>
          </w:tcPr>
          <w:sdt>
            <w:sdtPr>
              <w:id w:val="1371806739"/>
              <w:placeholder>
                <w:docPart w:val="1D6B73E37C24493685EFB8789DD969EF"/>
              </w:placeholder>
              <w:showingPlcHdr/>
              <w15:appearance w15:val="hidden"/>
            </w:sdtPr>
            <w:sdtContent>
              <w:p w14:paraId="713E1FB3" w14:textId="0910E00B" w:rsidR="00B04D0C" w:rsidRPr="00A879EF" w:rsidRDefault="00F242BC" w:rsidP="00A879EF">
                <w:pPr>
                  <w:pStyle w:val="SATablelist"/>
                  <w:jc w:val="center"/>
                  <w:rPr>
                    <w:rFonts w:asciiTheme="minorHAnsi" w:hAnsiTheme="minorHAnsi"/>
                  </w:rPr>
                </w:pPr>
                <w:r w:rsidRPr="00B04D0C">
                  <w:rPr>
                    <w:rStyle w:val="PlaceholderText"/>
                    <w:shd w:val="clear" w:color="auto" w:fill="FBE4D5" w:themeFill="accent2" w:themeFillTint="33"/>
                  </w:rPr>
                  <w:t>Click/tap</w:t>
                </w:r>
              </w:p>
            </w:sdtContent>
          </w:sdt>
        </w:tc>
      </w:tr>
      <w:tr w:rsidR="00B04D0C" w:rsidRPr="00FD20A3" w14:paraId="03E3CB8F" w14:textId="77777777" w:rsidTr="00F242BC">
        <w:tc>
          <w:tcPr>
            <w:tcW w:w="7933" w:type="dxa"/>
            <w:shd w:val="clear" w:color="auto" w:fill="auto"/>
            <w:tcMar>
              <w:left w:w="108" w:type="dxa"/>
              <w:right w:w="108" w:type="dxa"/>
            </w:tcMar>
          </w:tcPr>
          <w:p w14:paraId="4DA9314D" w14:textId="7CB18CC8" w:rsidR="00B04D0C" w:rsidRDefault="00B04D0C" w:rsidP="001847BE">
            <w:pPr>
              <w:pStyle w:val="SATablelist"/>
            </w:pPr>
            <w:r>
              <w:t>includes other critical and emergency incidents (i.e. which do not have to be reported to the Director General)</w:t>
            </w:r>
          </w:p>
        </w:tc>
        <w:tc>
          <w:tcPr>
            <w:tcW w:w="1995" w:type="dxa"/>
          </w:tcPr>
          <w:sdt>
            <w:sdtPr>
              <w:id w:val="-1742023071"/>
              <w:placeholder>
                <w:docPart w:val="1226AB147CA2463ABB8ACFF12979BABB"/>
              </w:placeholder>
              <w:showingPlcHdr/>
              <w15:appearance w15:val="hidden"/>
            </w:sdtPr>
            <w:sdtContent>
              <w:p w14:paraId="6ED531C9" w14:textId="77777777" w:rsidR="00B04D0C" w:rsidRPr="00A879EF" w:rsidRDefault="00B04D0C" w:rsidP="00A879EF">
                <w:pPr>
                  <w:pStyle w:val="SATablelist"/>
                  <w:jc w:val="center"/>
                  <w:rPr>
                    <w:rFonts w:asciiTheme="minorHAnsi" w:hAnsiTheme="minorHAnsi"/>
                  </w:rPr>
                </w:pPr>
                <w:r w:rsidRPr="00B04D0C">
                  <w:rPr>
                    <w:rStyle w:val="PlaceholderText"/>
                    <w:shd w:val="clear" w:color="auto" w:fill="FBE4D5" w:themeFill="accent2" w:themeFillTint="33"/>
                  </w:rPr>
                  <w:t>Click/tap</w:t>
                </w:r>
              </w:p>
            </w:sdtContent>
          </w:sdt>
        </w:tc>
      </w:tr>
      <w:tr w:rsidR="00B04D0C" w:rsidRPr="00FD20A3" w14:paraId="18B3984F" w14:textId="77777777" w:rsidTr="00F242BC">
        <w:tc>
          <w:tcPr>
            <w:tcW w:w="7933" w:type="dxa"/>
            <w:shd w:val="clear" w:color="auto" w:fill="auto"/>
            <w:tcMar>
              <w:left w:w="108" w:type="dxa"/>
              <w:right w:w="108" w:type="dxa"/>
            </w:tcMar>
          </w:tcPr>
          <w:p w14:paraId="574ACF18" w14:textId="17B8E9F5" w:rsidR="00B04D0C" w:rsidRDefault="00B04D0C" w:rsidP="001847BE">
            <w:pPr>
              <w:pStyle w:val="SATablelist"/>
            </w:pPr>
            <w:r>
              <w:t xml:space="preserve">require staff to report and document all incidents </w:t>
            </w:r>
          </w:p>
        </w:tc>
        <w:tc>
          <w:tcPr>
            <w:tcW w:w="1995" w:type="dxa"/>
          </w:tcPr>
          <w:sdt>
            <w:sdtPr>
              <w:id w:val="966162612"/>
              <w:placeholder>
                <w:docPart w:val="FCC99776FD0C44BA8D79B663ECC22346"/>
              </w:placeholder>
              <w:showingPlcHdr/>
              <w15:appearance w15:val="hidden"/>
            </w:sdtPr>
            <w:sdtContent>
              <w:p w14:paraId="6BF7B3A4" w14:textId="77777777" w:rsidR="00B04D0C" w:rsidRDefault="00B04D0C" w:rsidP="00A879EF">
                <w:pPr>
                  <w:pStyle w:val="SATablelist"/>
                  <w:jc w:val="center"/>
                </w:pPr>
                <w:r w:rsidRPr="00B04D0C">
                  <w:rPr>
                    <w:rStyle w:val="PlaceholderText"/>
                    <w:shd w:val="clear" w:color="auto" w:fill="FBE4D5" w:themeFill="accent2" w:themeFillTint="33"/>
                  </w:rPr>
                  <w:t>Click/tap</w:t>
                </w:r>
              </w:p>
            </w:sdtContent>
          </w:sdt>
        </w:tc>
      </w:tr>
      <w:tr w:rsidR="00B04D0C" w:rsidRPr="00FD20A3" w14:paraId="37190136" w14:textId="77777777" w:rsidTr="00F242BC">
        <w:tc>
          <w:tcPr>
            <w:tcW w:w="7933" w:type="dxa"/>
            <w:shd w:val="clear" w:color="auto" w:fill="auto"/>
            <w:tcMar>
              <w:left w:w="108" w:type="dxa"/>
              <w:right w:w="108" w:type="dxa"/>
            </w:tcMar>
          </w:tcPr>
          <w:p w14:paraId="0048D542" w14:textId="517D9FC1" w:rsidR="00B04D0C" w:rsidRDefault="00B04D0C" w:rsidP="001847BE">
            <w:pPr>
              <w:pStyle w:val="SATablelist"/>
            </w:pPr>
            <w:r>
              <w:t>require the Principal to report all incidents to the governing body</w:t>
            </w:r>
          </w:p>
        </w:tc>
        <w:tc>
          <w:tcPr>
            <w:tcW w:w="1995" w:type="dxa"/>
          </w:tcPr>
          <w:sdt>
            <w:sdtPr>
              <w:id w:val="738067622"/>
              <w:placeholder>
                <w:docPart w:val="C2C98590AFA34672ACC2B0B9C7E2038D"/>
              </w:placeholder>
              <w:showingPlcHdr/>
              <w15:appearance w15:val="hidden"/>
            </w:sdtPr>
            <w:sdtContent>
              <w:p w14:paraId="0529FE9A" w14:textId="77777777" w:rsidR="00B04D0C" w:rsidRDefault="00B04D0C" w:rsidP="00A879EF">
                <w:pPr>
                  <w:pStyle w:val="SATablelist"/>
                  <w:jc w:val="center"/>
                </w:pPr>
                <w:r w:rsidRPr="00B04D0C">
                  <w:rPr>
                    <w:rStyle w:val="PlaceholderText"/>
                    <w:shd w:val="clear" w:color="auto" w:fill="FBE4D5" w:themeFill="accent2" w:themeFillTint="33"/>
                  </w:rPr>
                  <w:t>Click/tap</w:t>
                </w:r>
              </w:p>
            </w:sdtContent>
          </w:sdt>
        </w:tc>
      </w:tr>
      <w:tr w:rsidR="00B04D0C" w:rsidRPr="00FD20A3" w14:paraId="6C223CF2" w14:textId="77777777" w:rsidTr="00F242BC">
        <w:tc>
          <w:tcPr>
            <w:tcW w:w="7933" w:type="dxa"/>
            <w:shd w:val="clear" w:color="auto" w:fill="auto"/>
            <w:tcMar>
              <w:left w:w="108" w:type="dxa"/>
              <w:right w:w="108" w:type="dxa"/>
            </w:tcMar>
          </w:tcPr>
          <w:p w14:paraId="024EC3B9" w14:textId="77777777" w:rsidR="00B04D0C" w:rsidRDefault="00B04D0C" w:rsidP="00A879EF">
            <w:pPr>
              <w:pStyle w:val="SATablelist"/>
            </w:pPr>
            <w:r>
              <w:t>require that the Director General is notified of every reportable incident as soon as practicable, and in any event within 48 hours, using the published form</w:t>
            </w:r>
          </w:p>
        </w:tc>
        <w:tc>
          <w:tcPr>
            <w:tcW w:w="1995" w:type="dxa"/>
          </w:tcPr>
          <w:sdt>
            <w:sdtPr>
              <w:id w:val="-1424884824"/>
              <w:placeholder>
                <w:docPart w:val="1BB9468D0B7641F1A75DF3E80CC31C39"/>
              </w:placeholder>
              <w:showingPlcHdr/>
              <w15:appearance w15:val="hidden"/>
            </w:sdtPr>
            <w:sdtContent>
              <w:p w14:paraId="22B746C2" w14:textId="77777777" w:rsidR="00B04D0C" w:rsidRDefault="00B04D0C" w:rsidP="00A879EF">
                <w:pPr>
                  <w:pStyle w:val="SATablelist"/>
                  <w:jc w:val="center"/>
                </w:pPr>
                <w:r w:rsidRPr="00B04D0C">
                  <w:rPr>
                    <w:rStyle w:val="PlaceholderText"/>
                    <w:shd w:val="clear" w:color="auto" w:fill="FBE4D5" w:themeFill="accent2" w:themeFillTint="33"/>
                  </w:rPr>
                  <w:t>Click/tap</w:t>
                </w:r>
              </w:p>
            </w:sdtContent>
          </w:sdt>
        </w:tc>
      </w:tr>
    </w:tbl>
    <w:sdt>
      <w:sdtPr>
        <w:id w:val="-541980763"/>
        <w:placeholder>
          <w:docPart w:val="6FE42CDE52CD494DBF701B81B2D01B54"/>
        </w:placeholder>
        <w15:appearance w15:val="hidden"/>
      </w:sdtPr>
      <w:sdtContent>
        <w:sdt>
          <w:sdtPr>
            <w:id w:val="-2112192851"/>
            <w:placeholder>
              <w:docPart w:val="37A769501F294E58BBA61430FE19633B"/>
            </w:placeholder>
            <w15:appearance w15:val="hidden"/>
          </w:sdtPr>
          <w:sdtContent>
            <w:p w14:paraId="2899E24B" w14:textId="77777777" w:rsidR="004C3910" w:rsidRDefault="004C3910" w:rsidP="004C3910">
              <w:pPr>
                <w:pStyle w:val="SAQ1"/>
                <w:numPr>
                  <w:ilvl w:val="0"/>
                  <w:numId w:val="0"/>
                </w:numPr>
                <w:ind w:left="567" w:hanging="567"/>
              </w:pPr>
            </w:p>
            <w:p w14:paraId="1D99D0B0" w14:textId="77777777" w:rsidR="004C3910" w:rsidRDefault="004C3910">
              <w:pPr>
                <w:rPr>
                  <w:rFonts w:ascii="Arial" w:hAnsi="Arial"/>
                </w:rPr>
              </w:pPr>
              <w:r>
                <w:br w:type="page"/>
              </w:r>
            </w:p>
            <w:p w14:paraId="40C6B049" w14:textId="328B1B0F" w:rsidR="006D402F" w:rsidRPr="006D402F" w:rsidRDefault="006D402F" w:rsidP="004C3910">
              <w:pPr>
                <w:pStyle w:val="SAQ1"/>
              </w:pPr>
              <w:r w:rsidRPr="006D402F">
                <w:lastRenderedPageBreak/>
                <w:t>How does the school ensure each of the following in respect of critical and emergency incidents?</w:t>
              </w:r>
            </w:p>
            <w:p w14:paraId="2165BBC9" w14:textId="77777777" w:rsidR="006D402F" w:rsidRPr="006D402F" w:rsidRDefault="006D402F" w:rsidP="006D402F">
              <w:pPr>
                <w:pStyle w:val="SAQ1"/>
                <w:numPr>
                  <w:ilvl w:val="0"/>
                  <w:numId w:val="0"/>
                </w:numPr>
                <w:ind w:left="567"/>
                <w:rPr>
                  <w:i/>
                </w:rPr>
              </w:pPr>
              <w:r w:rsidRPr="006D402F">
                <w:rPr>
                  <w:i/>
                </w:rPr>
                <w:t>Please specify relevant policy, etc. and page/section, or provide a brief description.</w:t>
              </w:r>
            </w:p>
            <w:tbl>
              <w:tblPr>
                <w:tblStyle w:val="TableGrid"/>
                <w:tblW w:w="5000" w:type="pct"/>
                <w:tblInd w:w="-5" w:type="dxa"/>
                <w:tblLook w:val="04A0" w:firstRow="1" w:lastRow="0" w:firstColumn="1" w:lastColumn="0" w:noHBand="0" w:noVBand="1"/>
              </w:tblPr>
              <w:tblGrid>
                <w:gridCol w:w="566"/>
                <w:gridCol w:w="132"/>
                <w:gridCol w:w="4821"/>
                <w:gridCol w:w="4696"/>
                <w:gridCol w:w="264"/>
              </w:tblGrid>
              <w:tr w:rsidR="00B04D0C" w:rsidRPr="006D402F" w14:paraId="69CC73D1" w14:textId="77777777" w:rsidTr="004C3910">
                <w:trPr>
                  <w:gridBefore w:val="1"/>
                  <w:gridAfter w:val="1"/>
                  <w:wBefore w:w="566" w:type="dxa"/>
                  <w:wAfter w:w="264" w:type="dxa"/>
                </w:trPr>
                <w:tc>
                  <w:tcPr>
                    <w:tcW w:w="4953" w:type="dxa"/>
                    <w:gridSpan w:val="2"/>
                    <w:shd w:val="clear" w:color="auto" w:fill="auto"/>
                    <w:tcMar>
                      <w:left w:w="108" w:type="dxa"/>
                      <w:right w:w="108" w:type="dxa"/>
                    </w:tcMar>
                  </w:tcPr>
                  <w:p w14:paraId="2F27A708" w14:textId="19E7932E" w:rsidR="00B04D0C" w:rsidRPr="006D402F" w:rsidRDefault="00B04D0C" w:rsidP="006D402F">
                    <w:pPr>
                      <w:pStyle w:val="SATablelist"/>
                    </w:pPr>
                    <w:r w:rsidRPr="006D402F">
                      <w:t>that incidents must be managed in such a way as to give highest priority to the best interests of students</w:t>
                    </w:r>
                  </w:p>
                </w:tc>
                <w:tc>
                  <w:tcPr>
                    <w:tcW w:w="4696" w:type="dxa"/>
                  </w:tcPr>
                  <w:sdt>
                    <w:sdtPr>
                      <w:id w:val="-1435051520"/>
                      <w:placeholder>
                        <w:docPart w:val="936C588D073643468AEE1093A8087354"/>
                      </w:placeholder>
                      <w:showingPlcHdr/>
                      <w15:appearance w15:val="hidden"/>
                    </w:sdtPr>
                    <w:sdtContent>
                      <w:p w14:paraId="1F3FB340" w14:textId="77777777" w:rsidR="00B04D0C" w:rsidRPr="006D402F" w:rsidRDefault="00B04D0C" w:rsidP="00065FFE">
                        <w:pPr>
                          <w:pStyle w:val="SATablelist"/>
                        </w:pPr>
                        <w:r w:rsidRPr="00B04D0C">
                          <w:rPr>
                            <w:rStyle w:val="PlaceholderText"/>
                            <w:shd w:val="clear" w:color="auto" w:fill="FBE4D5" w:themeFill="accent2" w:themeFillTint="33"/>
                          </w:rPr>
                          <w:t>Click/tap</w:t>
                        </w:r>
                      </w:p>
                    </w:sdtContent>
                  </w:sdt>
                </w:tc>
              </w:tr>
              <w:tr w:rsidR="00B04D0C" w:rsidRPr="006D402F" w14:paraId="0123A672" w14:textId="77777777" w:rsidTr="004C3910">
                <w:trPr>
                  <w:gridBefore w:val="1"/>
                  <w:gridAfter w:val="1"/>
                  <w:wBefore w:w="566" w:type="dxa"/>
                  <w:wAfter w:w="264" w:type="dxa"/>
                </w:trPr>
                <w:tc>
                  <w:tcPr>
                    <w:tcW w:w="4953" w:type="dxa"/>
                    <w:gridSpan w:val="2"/>
                    <w:shd w:val="clear" w:color="auto" w:fill="auto"/>
                    <w:tcMar>
                      <w:left w:w="108" w:type="dxa"/>
                      <w:right w:w="108" w:type="dxa"/>
                    </w:tcMar>
                  </w:tcPr>
                  <w:p w14:paraId="5A833E2A" w14:textId="5993B2A3" w:rsidR="00B04D0C" w:rsidRPr="006D402F" w:rsidRDefault="00B04D0C" w:rsidP="006D402F">
                    <w:pPr>
                      <w:pStyle w:val="SATablelist"/>
                    </w:pPr>
                    <w:r w:rsidRPr="006D402F">
                      <w:t>that incidents are to be managed in such a way as to minimise trauma and distress to students and staff</w:t>
                    </w:r>
                  </w:p>
                </w:tc>
                <w:tc>
                  <w:tcPr>
                    <w:tcW w:w="4696" w:type="dxa"/>
                  </w:tcPr>
                  <w:sdt>
                    <w:sdtPr>
                      <w:id w:val="-1201007996"/>
                      <w:placeholder>
                        <w:docPart w:val="A7471344794F4448B7E5DDF0DF28CEC5"/>
                      </w:placeholder>
                      <w:showingPlcHdr/>
                      <w15:appearance w15:val="hidden"/>
                    </w:sdtPr>
                    <w:sdtContent>
                      <w:p w14:paraId="77F4B07D" w14:textId="77777777" w:rsidR="00B04D0C" w:rsidRPr="006D402F" w:rsidRDefault="00B04D0C" w:rsidP="00065FFE">
                        <w:pPr>
                          <w:pStyle w:val="SATablelist"/>
                        </w:pPr>
                        <w:r w:rsidRPr="00B04D0C">
                          <w:rPr>
                            <w:rStyle w:val="PlaceholderText"/>
                            <w:shd w:val="clear" w:color="auto" w:fill="FBE4D5" w:themeFill="accent2" w:themeFillTint="33"/>
                          </w:rPr>
                          <w:t>Click/tap</w:t>
                        </w:r>
                      </w:p>
                    </w:sdtContent>
                  </w:sdt>
                </w:tc>
              </w:tr>
              <w:tr w:rsidR="00B04D0C" w:rsidRPr="006D402F" w14:paraId="2195F52F" w14:textId="77777777" w:rsidTr="004C3910">
                <w:trPr>
                  <w:gridBefore w:val="1"/>
                  <w:gridAfter w:val="1"/>
                  <w:wBefore w:w="566" w:type="dxa"/>
                  <w:wAfter w:w="264" w:type="dxa"/>
                </w:trPr>
                <w:tc>
                  <w:tcPr>
                    <w:tcW w:w="4953" w:type="dxa"/>
                    <w:gridSpan w:val="2"/>
                    <w:shd w:val="clear" w:color="auto" w:fill="auto"/>
                    <w:tcMar>
                      <w:left w:w="108" w:type="dxa"/>
                      <w:right w:w="108" w:type="dxa"/>
                    </w:tcMar>
                  </w:tcPr>
                  <w:p w14:paraId="72B7696D" w14:textId="2EDD683D" w:rsidR="00B04D0C" w:rsidRPr="006D402F" w:rsidRDefault="00B04D0C" w:rsidP="006D402F">
                    <w:pPr>
                      <w:pStyle w:val="SATablelist"/>
                    </w:pPr>
                    <w:r w:rsidRPr="006D402F">
                      <w:t>that incidents are to be managed in such a way as to minimise property damage</w:t>
                    </w:r>
                  </w:p>
                </w:tc>
                <w:tc>
                  <w:tcPr>
                    <w:tcW w:w="4696" w:type="dxa"/>
                  </w:tcPr>
                  <w:sdt>
                    <w:sdtPr>
                      <w:id w:val="-1999563931"/>
                      <w:placeholder>
                        <w:docPart w:val="2BA8E410DBEB4E89AD06BA537597A26D"/>
                      </w:placeholder>
                      <w:showingPlcHdr/>
                      <w15:appearance w15:val="hidden"/>
                    </w:sdtPr>
                    <w:sdtContent>
                      <w:p w14:paraId="01547EED" w14:textId="77777777" w:rsidR="00B04D0C" w:rsidRPr="006D402F" w:rsidRDefault="00B04D0C" w:rsidP="00065FFE">
                        <w:pPr>
                          <w:pStyle w:val="SATablelist"/>
                        </w:pPr>
                        <w:r w:rsidRPr="00B04D0C">
                          <w:rPr>
                            <w:rStyle w:val="PlaceholderText"/>
                            <w:shd w:val="clear" w:color="auto" w:fill="FBE4D5" w:themeFill="accent2" w:themeFillTint="33"/>
                          </w:rPr>
                          <w:t>Click/tap</w:t>
                        </w:r>
                      </w:p>
                    </w:sdtContent>
                  </w:sdt>
                </w:tc>
              </w:tr>
              <w:tr w:rsidR="00B04D0C" w:rsidRPr="006D402F" w14:paraId="6188BD8F" w14:textId="77777777" w:rsidTr="004C3910">
                <w:trPr>
                  <w:gridBefore w:val="1"/>
                  <w:gridAfter w:val="1"/>
                  <w:wBefore w:w="566" w:type="dxa"/>
                  <w:wAfter w:w="264" w:type="dxa"/>
                </w:trPr>
                <w:tc>
                  <w:tcPr>
                    <w:tcW w:w="4953" w:type="dxa"/>
                    <w:gridSpan w:val="2"/>
                    <w:shd w:val="clear" w:color="auto" w:fill="auto"/>
                    <w:tcMar>
                      <w:left w:w="108" w:type="dxa"/>
                      <w:right w:w="108" w:type="dxa"/>
                    </w:tcMar>
                  </w:tcPr>
                  <w:p w14:paraId="41ACE40A" w14:textId="0FEC7935" w:rsidR="00B04D0C" w:rsidRPr="006D402F" w:rsidRDefault="00B04D0C" w:rsidP="006D402F">
                    <w:pPr>
                      <w:pStyle w:val="SATablelist"/>
                    </w:pPr>
                    <w:r w:rsidRPr="006D402F">
                      <w:t>that incidents are to be managed in such a way as to ensure the education program is maintained or resumed</w:t>
                    </w:r>
                  </w:p>
                </w:tc>
                <w:tc>
                  <w:tcPr>
                    <w:tcW w:w="4696" w:type="dxa"/>
                  </w:tcPr>
                  <w:sdt>
                    <w:sdtPr>
                      <w:id w:val="-166631344"/>
                      <w:placeholder>
                        <w:docPart w:val="EC8C9E0284E446CCBEF2508E1CE3013D"/>
                      </w:placeholder>
                      <w:showingPlcHdr/>
                      <w15:appearance w15:val="hidden"/>
                    </w:sdtPr>
                    <w:sdtContent>
                      <w:p w14:paraId="20B52CE9" w14:textId="77777777" w:rsidR="00B04D0C" w:rsidRPr="006D402F" w:rsidRDefault="00B04D0C" w:rsidP="00065FFE">
                        <w:pPr>
                          <w:pStyle w:val="SATablelist"/>
                        </w:pPr>
                        <w:r w:rsidRPr="00B04D0C">
                          <w:rPr>
                            <w:rStyle w:val="PlaceholderText"/>
                            <w:shd w:val="clear" w:color="auto" w:fill="FBE4D5" w:themeFill="accent2" w:themeFillTint="33"/>
                          </w:rPr>
                          <w:t>Click/tap</w:t>
                        </w:r>
                      </w:p>
                    </w:sdtContent>
                  </w:sdt>
                </w:tc>
              </w:tr>
              <w:tr w:rsidR="00D35048" w14:paraId="01DA5132" w14:textId="77777777" w:rsidTr="004C3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 w:type="dxa"/>
                    <w:gridSpan w:val="2"/>
                  </w:tcPr>
                  <w:p w14:paraId="388A96B4" w14:textId="77777777" w:rsidR="00D35048" w:rsidRDefault="00D35048" w:rsidP="002C6F67">
                    <w:pPr>
                      <w:pStyle w:val="SATablelist"/>
                    </w:pPr>
                    <w:r>
                      <w:rPr>
                        <w:noProof/>
                        <w:lang w:eastAsia="en-AU"/>
                      </w:rPr>
                      <w:drawing>
                        <wp:inline distT="0" distB="0" distL="0" distR="0" wp14:anchorId="33190757" wp14:editId="623B5604">
                          <wp:extent cx="195378" cy="184452"/>
                          <wp:effectExtent l="0" t="0" r="0" b="6350"/>
                          <wp:docPr id="6" name="Picture 6"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81" w:type="dxa"/>
                    <w:gridSpan w:val="3"/>
                  </w:tcPr>
                  <w:p w14:paraId="43ACABA5" w14:textId="77777777" w:rsidR="006D402F" w:rsidRDefault="0048174E" w:rsidP="001C55A9">
                    <w:pPr>
                      <w:pStyle w:val="SATablelist"/>
                      <w:numPr>
                        <w:ilvl w:val="0"/>
                        <w:numId w:val="13"/>
                      </w:numPr>
                    </w:pPr>
                    <w:r>
                      <w:t>Policy(s)</w:t>
                    </w:r>
                    <w:r w:rsidR="00D35048">
                      <w:t xml:space="preserve"> for managing critical </w:t>
                    </w:r>
                    <w:r w:rsidR="008D6FB4">
                      <w:t xml:space="preserve">and emergency </w:t>
                    </w:r>
                    <w:r w:rsidR="00D35048">
                      <w:t>incidents</w:t>
                    </w:r>
                  </w:p>
                  <w:p w14:paraId="37C45414" w14:textId="5CE49206" w:rsidR="00D35048" w:rsidRDefault="006D402F" w:rsidP="001C55A9">
                    <w:pPr>
                      <w:pStyle w:val="SATablelist"/>
                      <w:numPr>
                        <w:ilvl w:val="0"/>
                        <w:numId w:val="13"/>
                      </w:numPr>
                    </w:pPr>
                    <w:r>
                      <w:t>Any other policy referred to at item 17</w:t>
                    </w:r>
                  </w:p>
                </w:tc>
              </w:tr>
            </w:tbl>
          </w:sdtContent>
        </w:sdt>
      </w:sdtContent>
    </w:sdt>
    <w:p w14:paraId="2F699B0B" w14:textId="77777777" w:rsidR="00F7787A" w:rsidRDefault="00FD20A3" w:rsidP="00B929A3">
      <w:pPr>
        <w:pStyle w:val="SAHead1"/>
      </w:pPr>
      <w:r>
        <w:t xml:space="preserve">Standard </w:t>
      </w:r>
      <w:r w:rsidR="00031DDE">
        <w:t>8</w:t>
      </w:r>
      <w:r w:rsidR="00F7787A" w:rsidRPr="00FD20A3">
        <w:t xml:space="preserve"> – Boarding</w:t>
      </w:r>
    </w:p>
    <w:p w14:paraId="016DD177" w14:textId="77777777" w:rsidR="00423004" w:rsidRPr="00FD20A3" w:rsidRDefault="00423004" w:rsidP="00423004">
      <w:pPr>
        <w:pStyle w:val="SAQ1"/>
      </w:pPr>
      <w:r>
        <w:t>Describe the process undertaken for consulting with boarding students, the topics on which students were consulted, and the extent of agreement reached.</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8B0873" w14:paraId="5B2B74EC" w14:textId="77777777" w:rsidTr="00461808">
        <w:tc>
          <w:tcPr>
            <w:tcW w:w="704" w:type="dxa"/>
          </w:tcPr>
          <w:p w14:paraId="6D096BE3" w14:textId="77777777" w:rsidR="008B0873" w:rsidRDefault="008B0873" w:rsidP="002C6F67">
            <w:pPr>
              <w:pStyle w:val="SATablelist"/>
            </w:pPr>
            <w:r>
              <w:rPr>
                <w:noProof/>
                <w:lang w:eastAsia="en-AU"/>
              </w:rPr>
              <w:drawing>
                <wp:inline distT="0" distB="0" distL="0" distR="0" wp14:anchorId="195FC740" wp14:editId="0A6B9607">
                  <wp:extent cx="195378" cy="184452"/>
                  <wp:effectExtent l="0" t="0" r="0" b="6350"/>
                  <wp:docPr id="10" name="Picture 10"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1D7CE35F" w14:textId="50226237" w:rsidR="0048174E" w:rsidRDefault="008B0873" w:rsidP="001C55A9">
            <w:pPr>
              <w:pStyle w:val="SATablelist"/>
              <w:numPr>
                <w:ilvl w:val="0"/>
                <w:numId w:val="13"/>
              </w:numPr>
            </w:pPr>
            <w:r>
              <w:t>Policies specific to boarding students</w:t>
            </w:r>
            <w:r w:rsidR="006B7E3C">
              <w:t>, including recruitment of boarding supervisory staff</w:t>
            </w:r>
          </w:p>
        </w:tc>
      </w:tr>
    </w:tbl>
    <w:p w14:paraId="2D317187" w14:textId="77777777" w:rsidR="00F7787A" w:rsidRPr="00FD20A3" w:rsidRDefault="00FD20A3" w:rsidP="00B929A3">
      <w:pPr>
        <w:pStyle w:val="SAHead1"/>
      </w:pPr>
      <w:r>
        <w:t xml:space="preserve">Standard </w:t>
      </w:r>
      <w:r w:rsidR="002A2678">
        <w:t>9</w:t>
      </w:r>
      <w:r w:rsidR="00F7787A" w:rsidRPr="00FD20A3">
        <w:t xml:space="preserve"> – Complaints</w:t>
      </w:r>
    </w:p>
    <w:p w14:paraId="5CDD222E" w14:textId="29F70F3C" w:rsidR="00AF29A2" w:rsidRPr="00AF29A2" w:rsidRDefault="00423004" w:rsidP="002C6F67">
      <w:pPr>
        <w:pStyle w:val="SAQ1"/>
      </w:pPr>
      <w:r>
        <w:t xml:space="preserve">Where are </w:t>
      </w:r>
      <w:r w:rsidR="00AF29A2" w:rsidRPr="00AF29A2">
        <w:t>the following</w:t>
      </w:r>
      <w:r w:rsidR="002A2678">
        <w:t xml:space="preserve"> </w:t>
      </w:r>
      <w:r w:rsidR="00AF29A2" w:rsidRPr="00AF29A2">
        <w:t xml:space="preserve">items </w:t>
      </w:r>
      <w:r w:rsidR="002A2678">
        <w:t xml:space="preserve">satisfied in the school’s complaint handling </w:t>
      </w:r>
      <w:r w:rsidR="00933CE8">
        <w:t>policy</w:t>
      </w:r>
      <w:r w:rsidR="00AF29A2" w:rsidRPr="00AF29A2">
        <w:t>?</w:t>
      </w:r>
    </w:p>
    <w:tbl>
      <w:tblPr>
        <w:tblStyle w:val="TableGrid"/>
        <w:tblW w:w="4737" w:type="pct"/>
        <w:tblInd w:w="567" w:type="dxa"/>
        <w:tblLook w:val="04A0" w:firstRow="1" w:lastRow="0" w:firstColumn="1" w:lastColumn="0" w:noHBand="0" w:noVBand="1"/>
      </w:tblPr>
      <w:tblGrid>
        <w:gridCol w:w="7225"/>
        <w:gridCol w:w="2703"/>
      </w:tblGrid>
      <w:tr w:rsidR="00065FFE" w:rsidRPr="00FD20A3" w14:paraId="462B56EF" w14:textId="77777777" w:rsidTr="00F242BC">
        <w:tc>
          <w:tcPr>
            <w:tcW w:w="7225" w:type="dxa"/>
            <w:shd w:val="clear" w:color="auto" w:fill="auto"/>
            <w:tcMar>
              <w:left w:w="0" w:type="dxa"/>
              <w:right w:w="0" w:type="dxa"/>
            </w:tcMar>
          </w:tcPr>
          <w:p w14:paraId="6C2FA8E1" w14:textId="77777777" w:rsidR="00065FFE" w:rsidRDefault="00065FFE" w:rsidP="00A879EF">
            <w:pPr>
              <w:pStyle w:val="SATablelist"/>
            </w:pPr>
          </w:p>
        </w:tc>
        <w:tc>
          <w:tcPr>
            <w:tcW w:w="2703" w:type="dxa"/>
          </w:tcPr>
          <w:p w14:paraId="7B6EB5D2" w14:textId="77777777" w:rsidR="00065FFE" w:rsidRDefault="00065FFE" w:rsidP="00A879EF">
            <w:pPr>
              <w:pStyle w:val="SATablelist"/>
              <w:jc w:val="center"/>
              <w:rPr>
                <w:b/>
              </w:rPr>
            </w:pPr>
            <w:r w:rsidRPr="00A879EF">
              <w:rPr>
                <w:b/>
              </w:rPr>
              <w:t>Page or section #</w:t>
            </w:r>
          </w:p>
          <w:p w14:paraId="614243AE" w14:textId="77777777" w:rsidR="00065FFE" w:rsidRPr="00A879EF" w:rsidRDefault="00065FFE" w:rsidP="00A879EF">
            <w:pPr>
              <w:pStyle w:val="SATablelist"/>
              <w:jc w:val="center"/>
            </w:pPr>
            <w:r w:rsidRPr="00A879EF">
              <w:t xml:space="preserve">if </w:t>
            </w:r>
            <w:r>
              <w:t>applicable</w:t>
            </w:r>
          </w:p>
        </w:tc>
      </w:tr>
      <w:tr w:rsidR="00065FFE" w:rsidRPr="00FD20A3" w14:paraId="4AF4CD99" w14:textId="77777777" w:rsidTr="00F242BC">
        <w:tc>
          <w:tcPr>
            <w:tcW w:w="7225" w:type="dxa"/>
            <w:shd w:val="clear" w:color="auto" w:fill="auto"/>
            <w:tcMar>
              <w:left w:w="108" w:type="dxa"/>
              <w:right w:w="108" w:type="dxa"/>
            </w:tcMar>
          </w:tcPr>
          <w:p w14:paraId="0C884450" w14:textId="77777777" w:rsidR="00065FFE" w:rsidRDefault="00065FFE" w:rsidP="00A879EF">
            <w:pPr>
              <w:pStyle w:val="SATablelist"/>
            </w:pPr>
            <w:r>
              <w:t>clearly outlines the roles and responsibilities of leadership, staff and volunteers</w:t>
            </w:r>
          </w:p>
        </w:tc>
        <w:tc>
          <w:tcPr>
            <w:tcW w:w="2703" w:type="dxa"/>
          </w:tcPr>
          <w:sdt>
            <w:sdtPr>
              <w:id w:val="-487090096"/>
              <w:placeholder>
                <w:docPart w:val="815E70E36F384A96BE7DFC1C6DBE0CD5"/>
              </w:placeholder>
              <w:showingPlcHdr/>
              <w15:appearance w15:val="hidden"/>
            </w:sdtPr>
            <w:sdtContent>
              <w:p w14:paraId="62B16822" w14:textId="77777777" w:rsidR="00065FFE" w:rsidRDefault="00065FFE" w:rsidP="00F242BC">
                <w:pPr>
                  <w:pStyle w:val="SATablelist"/>
                </w:pPr>
                <w:r w:rsidRPr="00065FFE">
                  <w:rPr>
                    <w:rStyle w:val="PlaceholderText"/>
                    <w:shd w:val="clear" w:color="auto" w:fill="FBE4D5" w:themeFill="accent2" w:themeFillTint="33"/>
                  </w:rPr>
                  <w:t>Click/tap</w:t>
                </w:r>
              </w:p>
            </w:sdtContent>
          </w:sdt>
        </w:tc>
      </w:tr>
      <w:tr w:rsidR="00065FFE" w:rsidRPr="00FD20A3" w14:paraId="7463EC45" w14:textId="77777777" w:rsidTr="00F242BC">
        <w:tc>
          <w:tcPr>
            <w:tcW w:w="7225" w:type="dxa"/>
            <w:shd w:val="clear" w:color="auto" w:fill="auto"/>
            <w:tcMar>
              <w:left w:w="108" w:type="dxa"/>
              <w:right w:w="108" w:type="dxa"/>
            </w:tcMar>
          </w:tcPr>
          <w:p w14:paraId="4E3D0C07" w14:textId="77777777" w:rsidR="00065FFE" w:rsidRDefault="00065FFE" w:rsidP="00A879EF">
            <w:pPr>
              <w:pStyle w:val="SATablelist"/>
            </w:pPr>
            <w:r>
              <w:t>clearly outlines approaches to dealing with different types of complaints</w:t>
            </w:r>
          </w:p>
        </w:tc>
        <w:tc>
          <w:tcPr>
            <w:tcW w:w="2703" w:type="dxa"/>
          </w:tcPr>
          <w:sdt>
            <w:sdtPr>
              <w:id w:val="-1877541410"/>
              <w:placeholder>
                <w:docPart w:val="17C934801DBF417CA278F44712B6B463"/>
              </w:placeholder>
              <w:showingPlcHdr/>
              <w15:appearance w15:val="hidden"/>
            </w:sdtPr>
            <w:sdtContent>
              <w:p w14:paraId="17034B14" w14:textId="77777777" w:rsidR="00065FFE" w:rsidRDefault="00065FFE" w:rsidP="00F242BC">
                <w:pPr>
                  <w:pStyle w:val="SATablelist"/>
                </w:pPr>
                <w:r w:rsidRPr="00065FFE">
                  <w:rPr>
                    <w:rStyle w:val="PlaceholderText"/>
                    <w:shd w:val="clear" w:color="auto" w:fill="FBE4D5" w:themeFill="accent2" w:themeFillTint="33"/>
                  </w:rPr>
                  <w:t>Click/tap</w:t>
                </w:r>
              </w:p>
            </w:sdtContent>
          </w:sdt>
        </w:tc>
      </w:tr>
      <w:tr w:rsidR="00065FFE" w:rsidRPr="00FD20A3" w14:paraId="4D591CC5" w14:textId="77777777" w:rsidTr="00F242BC">
        <w:tc>
          <w:tcPr>
            <w:tcW w:w="7225" w:type="dxa"/>
            <w:shd w:val="clear" w:color="auto" w:fill="auto"/>
            <w:tcMar>
              <w:left w:w="108" w:type="dxa"/>
              <w:right w:w="108" w:type="dxa"/>
            </w:tcMar>
          </w:tcPr>
          <w:p w14:paraId="22746F1D" w14:textId="781864EB" w:rsidR="00065FFE" w:rsidRDefault="00065FFE" w:rsidP="00A879EF">
            <w:pPr>
              <w:pStyle w:val="SATablelist"/>
            </w:pPr>
            <w:r>
              <w:t>clearly outlines obligations to act and report, including to relevant authorities, whether or not the law requires reporting, and co-operates with law enforcement</w:t>
            </w:r>
          </w:p>
        </w:tc>
        <w:tc>
          <w:tcPr>
            <w:tcW w:w="2703" w:type="dxa"/>
          </w:tcPr>
          <w:sdt>
            <w:sdtPr>
              <w:id w:val="9190369"/>
              <w:placeholder>
                <w:docPart w:val="224976FA5046467A967656335A11F11D"/>
              </w:placeholder>
              <w:showingPlcHdr/>
              <w15:appearance w15:val="hidden"/>
            </w:sdtPr>
            <w:sdtContent>
              <w:p w14:paraId="67D76561" w14:textId="77777777" w:rsidR="00065FFE" w:rsidRDefault="00065FFE" w:rsidP="00F242BC">
                <w:pPr>
                  <w:pStyle w:val="SATablelist"/>
                </w:pPr>
                <w:r w:rsidRPr="00065FFE">
                  <w:rPr>
                    <w:rStyle w:val="PlaceholderText"/>
                    <w:shd w:val="clear" w:color="auto" w:fill="FBE4D5" w:themeFill="accent2" w:themeFillTint="33"/>
                  </w:rPr>
                  <w:t>Click/tap</w:t>
                </w:r>
              </w:p>
            </w:sdtContent>
          </w:sdt>
        </w:tc>
      </w:tr>
      <w:tr w:rsidR="00065FFE" w:rsidRPr="00FD20A3" w14:paraId="16A05AA3" w14:textId="77777777" w:rsidTr="00F242BC">
        <w:tc>
          <w:tcPr>
            <w:tcW w:w="7225" w:type="dxa"/>
            <w:shd w:val="clear" w:color="auto" w:fill="auto"/>
            <w:tcMar>
              <w:left w:w="108" w:type="dxa"/>
              <w:right w:w="108" w:type="dxa"/>
            </w:tcMar>
          </w:tcPr>
          <w:p w14:paraId="0A20F735" w14:textId="132B1C26" w:rsidR="00065FFE" w:rsidRDefault="00065FFE" w:rsidP="00933CE8">
            <w:pPr>
              <w:pStyle w:val="SATablelist"/>
            </w:pPr>
            <w:r>
              <w:t>informs the school community about the role of the Director General in monitoring compliance with the registration standards</w:t>
            </w:r>
          </w:p>
        </w:tc>
        <w:tc>
          <w:tcPr>
            <w:tcW w:w="2703" w:type="dxa"/>
          </w:tcPr>
          <w:sdt>
            <w:sdtPr>
              <w:id w:val="476652584"/>
              <w:placeholder>
                <w:docPart w:val="98D0BEACA1F14160A951207E160CBF66"/>
              </w:placeholder>
              <w:showingPlcHdr/>
              <w15:appearance w15:val="hidden"/>
            </w:sdtPr>
            <w:sdtContent>
              <w:p w14:paraId="2DB868FC" w14:textId="77E3A176" w:rsidR="00065FFE" w:rsidRDefault="00065FFE" w:rsidP="00F242BC">
                <w:pPr>
                  <w:pStyle w:val="SATablelist"/>
                </w:pPr>
                <w:r w:rsidRPr="00065FFE">
                  <w:rPr>
                    <w:rStyle w:val="PlaceholderText"/>
                    <w:shd w:val="clear" w:color="auto" w:fill="FBE4D5" w:themeFill="accent2" w:themeFillTint="33"/>
                  </w:rPr>
                  <w:t>Click/tap</w:t>
                </w:r>
              </w:p>
            </w:sdtContent>
          </w:sdt>
        </w:tc>
      </w:tr>
    </w:tbl>
    <w:p w14:paraId="7B543EED" w14:textId="2001EB88" w:rsidR="00933CE8" w:rsidRDefault="00933CE8" w:rsidP="00933CE8">
      <w:pPr>
        <w:pStyle w:val="SAQ1"/>
      </w:pPr>
      <w:bookmarkStart w:id="6" w:name="Item20"/>
      <w:r>
        <w:t xml:space="preserve">How </w:t>
      </w:r>
      <w:bookmarkEnd w:id="6"/>
      <w:r>
        <w:t xml:space="preserve">does the school ensure each of the following in respect of </w:t>
      </w:r>
      <w:r w:rsidR="007656D4">
        <w:t>its complaint handling</w:t>
      </w:r>
      <w:r>
        <w:t xml:space="preserve"> system</w:t>
      </w:r>
      <w:r w:rsidRPr="00AF29A2">
        <w:t>?</w:t>
      </w:r>
    </w:p>
    <w:p w14:paraId="4502E08F" w14:textId="08B442C1" w:rsidR="00933CE8" w:rsidRPr="00933CE8" w:rsidRDefault="00933CE8" w:rsidP="00933CE8">
      <w:pPr>
        <w:pStyle w:val="SAQ1"/>
        <w:numPr>
          <w:ilvl w:val="0"/>
          <w:numId w:val="0"/>
        </w:numPr>
        <w:ind w:left="567"/>
        <w:rPr>
          <w:i/>
        </w:rPr>
      </w:pPr>
      <w:r>
        <w:rPr>
          <w:i/>
        </w:rPr>
        <w:t>Please specify relevant policy, etc. and page/section, or provide a brief description.</w:t>
      </w:r>
    </w:p>
    <w:tbl>
      <w:tblPr>
        <w:tblStyle w:val="TableGrid"/>
        <w:tblW w:w="4737" w:type="pct"/>
        <w:tblInd w:w="567" w:type="dxa"/>
        <w:tblLook w:val="04A0" w:firstRow="1" w:lastRow="0" w:firstColumn="1" w:lastColumn="0" w:noHBand="0" w:noVBand="1"/>
      </w:tblPr>
      <w:tblGrid>
        <w:gridCol w:w="5089"/>
        <w:gridCol w:w="4839"/>
      </w:tblGrid>
      <w:tr w:rsidR="00065FFE" w:rsidRPr="00FD20A3" w14:paraId="0A8635B4" w14:textId="77777777" w:rsidTr="00065FFE">
        <w:tc>
          <w:tcPr>
            <w:tcW w:w="5089" w:type="dxa"/>
            <w:shd w:val="clear" w:color="auto" w:fill="auto"/>
            <w:tcMar>
              <w:left w:w="108" w:type="dxa"/>
              <w:right w:w="108" w:type="dxa"/>
            </w:tcMar>
          </w:tcPr>
          <w:p w14:paraId="2B6C0FE5" w14:textId="77777777" w:rsidR="00065FFE" w:rsidRDefault="00065FFE" w:rsidP="00A879EF">
            <w:pPr>
              <w:pStyle w:val="SATablelist"/>
            </w:pPr>
            <w:r>
              <w:t>is understood by children and young people, staff, families and volunteers</w:t>
            </w:r>
          </w:p>
        </w:tc>
        <w:tc>
          <w:tcPr>
            <w:tcW w:w="4839" w:type="dxa"/>
          </w:tcPr>
          <w:sdt>
            <w:sdtPr>
              <w:id w:val="2003540853"/>
              <w:placeholder>
                <w:docPart w:val="62ACE9E4A9EA49C3ADC71FC4F3795715"/>
              </w:placeholder>
              <w:showingPlcHdr/>
              <w15:appearance w15:val="hidden"/>
            </w:sdtPr>
            <w:sdtContent>
              <w:p w14:paraId="6BAA9796" w14:textId="77777777" w:rsidR="00065FFE" w:rsidRDefault="00065FFE" w:rsidP="00065FFE">
                <w:pPr>
                  <w:pStyle w:val="SATablelist"/>
                </w:pPr>
                <w:r w:rsidRPr="00065FFE">
                  <w:rPr>
                    <w:rStyle w:val="PlaceholderText"/>
                    <w:shd w:val="clear" w:color="auto" w:fill="FBE4D5" w:themeFill="accent2" w:themeFillTint="33"/>
                  </w:rPr>
                  <w:t>Click/tap</w:t>
                </w:r>
              </w:p>
            </w:sdtContent>
          </w:sdt>
        </w:tc>
      </w:tr>
      <w:tr w:rsidR="00065FFE" w:rsidRPr="00FD20A3" w14:paraId="7573A874" w14:textId="77777777" w:rsidTr="00065FFE">
        <w:tc>
          <w:tcPr>
            <w:tcW w:w="5089" w:type="dxa"/>
            <w:shd w:val="clear" w:color="auto" w:fill="auto"/>
            <w:tcMar>
              <w:left w:w="108" w:type="dxa"/>
              <w:right w:w="108" w:type="dxa"/>
            </w:tcMar>
          </w:tcPr>
          <w:p w14:paraId="40EDA052" w14:textId="2E197799" w:rsidR="00065FFE" w:rsidRDefault="00065FFE" w:rsidP="00A879EF">
            <w:pPr>
              <w:pStyle w:val="SATablelist"/>
            </w:pPr>
            <w:r>
              <w:t>is culturally safe</w:t>
            </w:r>
            <w:r w:rsidRPr="008B6B8C">
              <w:t xml:space="preserve"> </w:t>
            </w:r>
            <w:hyperlink r:id="rId16" w:tooltip="Culturally safe in the context of complaints management is defined on page 33 of the Guide." w:history="1">
              <w:r w:rsidR="00FD08BC" w:rsidRPr="00FA4462">
                <w:rPr>
                  <w:rStyle w:val="SATooltip"/>
                </w:rPr>
                <w:t></w:t>
              </w:r>
            </w:hyperlink>
          </w:p>
        </w:tc>
        <w:tc>
          <w:tcPr>
            <w:tcW w:w="4839" w:type="dxa"/>
          </w:tcPr>
          <w:sdt>
            <w:sdtPr>
              <w:id w:val="1135302129"/>
              <w:placeholder>
                <w:docPart w:val="9E99C1CE0E7840CD99ED3FEFAC2F3487"/>
              </w:placeholder>
              <w:showingPlcHdr/>
              <w15:appearance w15:val="hidden"/>
            </w:sdtPr>
            <w:sdtContent>
              <w:p w14:paraId="772C317E" w14:textId="77777777" w:rsidR="00065FFE" w:rsidRDefault="00065FFE" w:rsidP="00065FFE">
                <w:pPr>
                  <w:pStyle w:val="SATablelist"/>
                </w:pPr>
                <w:r w:rsidRPr="00065FFE">
                  <w:rPr>
                    <w:rStyle w:val="PlaceholderText"/>
                    <w:shd w:val="clear" w:color="auto" w:fill="FBE4D5" w:themeFill="accent2" w:themeFillTint="33"/>
                  </w:rPr>
                  <w:t>Click/tap</w:t>
                </w:r>
              </w:p>
            </w:sdtContent>
          </w:sdt>
        </w:tc>
      </w:tr>
      <w:tr w:rsidR="00065FFE" w:rsidRPr="00FD20A3" w14:paraId="090CD776" w14:textId="77777777" w:rsidTr="00065FFE">
        <w:tc>
          <w:tcPr>
            <w:tcW w:w="5089" w:type="dxa"/>
            <w:shd w:val="clear" w:color="auto" w:fill="auto"/>
            <w:tcMar>
              <w:left w:w="108" w:type="dxa"/>
              <w:right w:w="108" w:type="dxa"/>
            </w:tcMar>
          </w:tcPr>
          <w:p w14:paraId="6A6F84BF" w14:textId="77777777" w:rsidR="00065FFE" w:rsidRDefault="00065FFE" w:rsidP="00A879EF">
            <w:pPr>
              <w:pStyle w:val="SATablelist"/>
            </w:pPr>
            <w:r>
              <w:t>complaints are taken seriously, and responded to promptly and thoroughly</w:t>
            </w:r>
          </w:p>
        </w:tc>
        <w:tc>
          <w:tcPr>
            <w:tcW w:w="4839" w:type="dxa"/>
          </w:tcPr>
          <w:sdt>
            <w:sdtPr>
              <w:id w:val="2067906843"/>
              <w:placeholder>
                <w:docPart w:val="3CE1E2E8BEC04785BE61D9288FDAFD74"/>
              </w:placeholder>
              <w:showingPlcHdr/>
              <w15:appearance w15:val="hidden"/>
            </w:sdtPr>
            <w:sdtContent>
              <w:p w14:paraId="534494C9" w14:textId="77777777" w:rsidR="00065FFE" w:rsidRDefault="00065FFE" w:rsidP="00065FFE">
                <w:pPr>
                  <w:pStyle w:val="SATablelist"/>
                </w:pPr>
                <w:r w:rsidRPr="00065FFE">
                  <w:rPr>
                    <w:rStyle w:val="PlaceholderText"/>
                    <w:shd w:val="clear" w:color="auto" w:fill="FBE4D5" w:themeFill="accent2" w:themeFillTint="33"/>
                  </w:rPr>
                  <w:t>Click/tap</w:t>
                </w:r>
              </w:p>
            </w:sdtContent>
          </w:sdt>
        </w:tc>
      </w:tr>
      <w:tr w:rsidR="00065FFE" w:rsidRPr="00FD20A3" w14:paraId="0F090DEB" w14:textId="77777777" w:rsidTr="00065FFE">
        <w:tc>
          <w:tcPr>
            <w:tcW w:w="5089" w:type="dxa"/>
            <w:shd w:val="clear" w:color="auto" w:fill="auto"/>
            <w:tcMar>
              <w:left w:w="108" w:type="dxa"/>
              <w:right w:w="108" w:type="dxa"/>
            </w:tcMar>
          </w:tcPr>
          <w:p w14:paraId="1E48F418" w14:textId="5E0ADEB6" w:rsidR="00065FFE" w:rsidRDefault="00065FFE" w:rsidP="00320B5D">
            <w:pPr>
              <w:pStyle w:val="SATablelist"/>
            </w:pPr>
            <w:r>
              <w:t>conforms to the rules of procedural fairness</w:t>
            </w:r>
            <w:r w:rsidRPr="008B6B8C">
              <w:t xml:space="preserve"> </w:t>
            </w:r>
            <w:hyperlink r:id="rId17" w:tooltip="Procedural fairness is defined on page 69 of the Guide." w:history="1">
              <w:r w:rsidR="00FD08BC" w:rsidRPr="00FA4462">
                <w:rPr>
                  <w:rStyle w:val="SATooltip"/>
                </w:rPr>
                <w:t></w:t>
              </w:r>
            </w:hyperlink>
          </w:p>
        </w:tc>
        <w:tc>
          <w:tcPr>
            <w:tcW w:w="4839" w:type="dxa"/>
          </w:tcPr>
          <w:sdt>
            <w:sdtPr>
              <w:id w:val="1281460536"/>
              <w:placeholder>
                <w:docPart w:val="68ED5D9C1B1D431E828B1E9367048114"/>
              </w:placeholder>
              <w:showingPlcHdr/>
              <w15:appearance w15:val="hidden"/>
            </w:sdtPr>
            <w:sdtContent>
              <w:p w14:paraId="6FC90D1D" w14:textId="48F3CFAE" w:rsidR="00065FFE" w:rsidRDefault="00065FFE" w:rsidP="00065FFE">
                <w:pPr>
                  <w:pStyle w:val="SATablelist"/>
                </w:pPr>
                <w:r w:rsidRPr="00065FFE">
                  <w:rPr>
                    <w:rStyle w:val="PlaceholderText"/>
                    <w:shd w:val="clear" w:color="auto" w:fill="FBE4D5" w:themeFill="accent2" w:themeFillTint="33"/>
                  </w:rPr>
                  <w:t>Click/tap</w:t>
                </w:r>
              </w:p>
            </w:sdtContent>
          </w:sdt>
        </w:tc>
      </w:tr>
      <w:tr w:rsidR="00065FFE" w:rsidRPr="000E7765" w14:paraId="270E12B5" w14:textId="77777777" w:rsidTr="00065FFE">
        <w:tc>
          <w:tcPr>
            <w:tcW w:w="5089" w:type="dxa"/>
            <w:shd w:val="clear" w:color="auto" w:fill="auto"/>
            <w:tcMar>
              <w:left w:w="108" w:type="dxa"/>
              <w:right w:w="108" w:type="dxa"/>
            </w:tcMar>
          </w:tcPr>
          <w:p w14:paraId="71DD3187" w14:textId="4C8C1C07" w:rsidR="00065FFE" w:rsidRPr="000E7765" w:rsidRDefault="00065FFE" w:rsidP="00A879EF">
            <w:pPr>
              <w:pStyle w:val="SATablelist"/>
            </w:pPr>
            <w:r w:rsidRPr="000E7765">
              <w:t>ensures reporting, privacy and emp</w:t>
            </w:r>
            <w:r>
              <w:t>loyment law obligations are met</w:t>
            </w:r>
          </w:p>
        </w:tc>
        <w:tc>
          <w:tcPr>
            <w:tcW w:w="4839" w:type="dxa"/>
          </w:tcPr>
          <w:sdt>
            <w:sdtPr>
              <w:id w:val="1373492846"/>
              <w:placeholder>
                <w:docPart w:val="A36A10A0568B4E5EA0B7542337635CEE"/>
              </w:placeholder>
              <w:showingPlcHdr/>
              <w15:appearance w15:val="hidden"/>
            </w:sdtPr>
            <w:sdtContent>
              <w:p w14:paraId="4DC20386" w14:textId="77777777" w:rsidR="00065FFE" w:rsidRPr="000E7765" w:rsidRDefault="00065FFE" w:rsidP="00065FFE">
                <w:pPr>
                  <w:pStyle w:val="SATablelist"/>
                </w:pPr>
                <w:r w:rsidRPr="00065FFE">
                  <w:rPr>
                    <w:rStyle w:val="PlaceholderText"/>
                    <w:shd w:val="clear" w:color="auto" w:fill="FBE4D5" w:themeFill="accent2" w:themeFillTint="33"/>
                  </w:rPr>
                  <w:t>Click/tap</w:t>
                </w:r>
              </w:p>
            </w:sdtContent>
          </w:sdt>
        </w:tc>
      </w:tr>
      <w:tr w:rsidR="00065FFE" w:rsidRPr="00FD20A3" w14:paraId="20B3643A" w14:textId="77777777" w:rsidTr="00065FFE">
        <w:tc>
          <w:tcPr>
            <w:tcW w:w="5089" w:type="dxa"/>
            <w:shd w:val="clear" w:color="auto" w:fill="auto"/>
            <w:tcMar>
              <w:left w:w="108" w:type="dxa"/>
              <w:right w:w="108" w:type="dxa"/>
            </w:tcMar>
          </w:tcPr>
          <w:p w14:paraId="618DE00E" w14:textId="77777777" w:rsidR="00065FFE" w:rsidRDefault="00065FFE" w:rsidP="00A879EF">
            <w:pPr>
              <w:pStyle w:val="SATablelist"/>
            </w:pPr>
            <w:r>
              <w:t>complaints are analysed to identify causes and systemic failures so as to inform continuous improvement</w:t>
            </w:r>
          </w:p>
        </w:tc>
        <w:tc>
          <w:tcPr>
            <w:tcW w:w="4839" w:type="dxa"/>
          </w:tcPr>
          <w:sdt>
            <w:sdtPr>
              <w:id w:val="931322284"/>
              <w:placeholder>
                <w:docPart w:val="6BF2CFDE6B4A4F99A237F7FFE29EB138"/>
              </w:placeholder>
              <w:showingPlcHdr/>
              <w15:appearance w15:val="hidden"/>
            </w:sdtPr>
            <w:sdtContent>
              <w:p w14:paraId="1AD962E3" w14:textId="77777777" w:rsidR="00065FFE" w:rsidRDefault="00065FFE" w:rsidP="00065FFE">
                <w:pPr>
                  <w:pStyle w:val="SATablelist"/>
                </w:pPr>
                <w:r w:rsidRPr="00065FFE">
                  <w:rPr>
                    <w:rStyle w:val="PlaceholderText"/>
                    <w:shd w:val="clear" w:color="auto" w:fill="FBE4D5" w:themeFill="accent2" w:themeFillTint="33"/>
                  </w:rPr>
                  <w:t>Click/tap</w:t>
                </w:r>
              </w:p>
            </w:sdtContent>
          </w:sdt>
        </w:tc>
      </w:tr>
    </w:tbl>
    <w:p w14:paraId="20170310" w14:textId="77777777" w:rsidR="00D35048" w:rsidRDefault="00D35048" w:rsidP="00D35048"/>
    <w:p w14:paraId="5997E402" w14:textId="28AE5092" w:rsidR="008163C6" w:rsidRDefault="008163C6" w:rsidP="008163C6">
      <w:pPr>
        <w:pStyle w:val="SAQ1"/>
      </w:pPr>
      <w:r>
        <w:t>How does the school inform the school community of its complaints process</w:t>
      </w:r>
      <w:r w:rsidR="00A013C5">
        <w:t xml:space="preserve"> and the results of reviews undertaken</w:t>
      </w:r>
      <w:r>
        <w:t>?</w:t>
      </w:r>
    </w:p>
    <w:p w14:paraId="33131145" w14:textId="77777777" w:rsidR="008163C6" w:rsidRPr="00FD20A3" w:rsidRDefault="00000000" w:rsidP="008163C6">
      <w:pPr>
        <w:pStyle w:val="SAFreetext2"/>
      </w:pPr>
      <w:sdt>
        <w:sdtPr>
          <w:id w:val="-37439932"/>
          <w:placeholder>
            <w:docPart w:val="730D9E70C2C04935ABD1AA9ED8CE3E6D"/>
          </w:placeholder>
          <w:showingPlcHdr/>
          <w15:appearance w15:val="hidden"/>
        </w:sdtPr>
        <w:sdtContent>
          <w:r w:rsidR="008163C6" w:rsidRPr="00065FFE">
            <w:rPr>
              <w:rStyle w:val="PlaceholderText"/>
              <w:shd w:val="clear" w:color="auto" w:fill="FBE4D5" w:themeFill="accent2" w:themeFillTint="33"/>
            </w:rPr>
            <w:t>Click/tap to enter text.</w:t>
          </w:r>
        </w:sdtContent>
      </w:sdt>
    </w:p>
    <w:p w14:paraId="2DDD3589" w14:textId="1DD69776" w:rsidR="004B24B4" w:rsidRDefault="004B24B4" w:rsidP="008163C6">
      <w:pPr>
        <w:pStyle w:val="SAQ1"/>
      </w:pPr>
      <w:r>
        <w:t xml:space="preserve">How does the school ensure the child-friendliness of </w:t>
      </w:r>
      <w:r w:rsidR="0048174E">
        <w:t>its</w:t>
      </w:r>
      <w:r>
        <w:t xml:space="preserve"> complaints process?</w:t>
      </w:r>
    </w:p>
    <w:p w14:paraId="1A5B8F81" w14:textId="77777777" w:rsidR="004B24B4" w:rsidRPr="00FD20A3" w:rsidRDefault="00000000" w:rsidP="004B24B4">
      <w:pPr>
        <w:pStyle w:val="SAFreetext2"/>
      </w:pPr>
      <w:sdt>
        <w:sdtPr>
          <w:id w:val="1506859923"/>
          <w:placeholder>
            <w:docPart w:val="07B78DDFBE3548FBBFA3EDB7B2B889D4"/>
          </w:placeholder>
          <w:showingPlcHdr/>
          <w15:appearance w15:val="hidden"/>
        </w:sdtPr>
        <w:sdtContent>
          <w:r w:rsidR="004B24B4" w:rsidRPr="00065FFE">
            <w:rPr>
              <w:rStyle w:val="PlaceholderText"/>
              <w:shd w:val="clear" w:color="auto" w:fill="FBE4D5" w:themeFill="accent2" w:themeFillTint="33"/>
            </w:rPr>
            <w:t>Click/tap to enter text.</w:t>
          </w:r>
        </w:sdtContent>
      </w:sdt>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D35048" w14:paraId="7E9164F0" w14:textId="77777777" w:rsidTr="00461808">
        <w:tc>
          <w:tcPr>
            <w:tcW w:w="704" w:type="dxa"/>
          </w:tcPr>
          <w:p w14:paraId="459D0D52" w14:textId="77777777" w:rsidR="00D35048" w:rsidRDefault="00D35048" w:rsidP="002C6F67">
            <w:pPr>
              <w:pStyle w:val="SATablelist"/>
            </w:pPr>
            <w:r>
              <w:rPr>
                <w:noProof/>
                <w:lang w:eastAsia="en-AU"/>
              </w:rPr>
              <w:drawing>
                <wp:inline distT="0" distB="0" distL="0" distR="0" wp14:anchorId="5C6751B9" wp14:editId="02B7157B">
                  <wp:extent cx="195378" cy="184452"/>
                  <wp:effectExtent l="0" t="0" r="0" b="6350"/>
                  <wp:docPr id="14" name="Picture 14"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0F7EB7F0" w14:textId="25449A96" w:rsidR="00D35048" w:rsidRDefault="00933CE8" w:rsidP="001C55A9">
            <w:pPr>
              <w:pStyle w:val="SATablelist"/>
              <w:numPr>
                <w:ilvl w:val="0"/>
                <w:numId w:val="13"/>
              </w:numPr>
            </w:pPr>
            <w:r>
              <w:t>Policy(s)</w:t>
            </w:r>
            <w:r w:rsidR="00D35048">
              <w:t xml:space="preserve"> for managing complaints</w:t>
            </w:r>
          </w:p>
          <w:p w14:paraId="53EB21B1" w14:textId="36704737" w:rsidR="00320B5D" w:rsidRDefault="00320B5D" w:rsidP="001C55A9">
            <w:pPr>
              <w:pStyle w:val="SATablelist"/>
              <w:numPr>
                <w:ilvl w:val="0"/>
                <w:numId w:val="13"/>
              </w:numPr>
            </w:pPr>
            <w:r>
              <w:t>Any other polic</w:t>
            </w:r>
            <w:r w:rsidR="006D402F">
              <w:t>y(s), etc. referred to at item 20</w:t>
            </w:r>
            <w:r>
              <w:t>.</w:t>
            </w:r>
          </w:p>
          <w:p w14:paraId="3514EB3D" w14:textId="5C495208" w:rsidR="0048174E" w:rsidRDefault="0048174E" w:rsidP="001C55A9">
            <w:pPr>
              <w:pStyle w:val="SATablelist"/>
              <w:numPr>
                <w:ilvl w:val="0"/>
                <w:numId w:val="13"/>
              </w:numPr>
            </w:pPr>
            <w:r>
              <w:t>Any pub</w:t>
            </w:r>
            <w:r w:rsidR="00320B5D">
              <w:t xml:space="preserve">lications referred to at item </w:t>
            </w:r>
            <w:r w:rsidR="008163C6">
              <w:t>2</w:t>
            </w:r>
            <w:r w:rsidR="006D402F">
              <w:t>1</w:t>
            </w:r>
            <w:r w:rsidR="00F02E05">
              <w:t xml:space="preserve"> or 2</w:t>
            </w:r>
            <w:r w:rsidR="006D402F">
              <w:t>2</w:t>
            </w:r>
            <w:r>
              <w:t>.</w:t>
            </w:r>
          </w:p>
        </w:tc>
      </w:tr>
    </w:tbl>
    <w:p w14:paraId="2ADA4CF7" w14:textId="77777777" w:rsidR="00F7787A" w:rsidRPr="00FD20A3" w:rsidRDefault="00FD20A3" w:rsidP="00B929A3">
      <w:pPr>
        <w:pStyle w:val="SAHead1"/>
      </w:pPr>
      <w:r>
        <w:t xml:space="preserve">Standard </w:t>
      </w:r>
      <w:r w:rsidR="00F7787A" w:rsidRPr="00FD20A3">
        <w:t>1</w:t>
      </w:r>
      <w:r w:rsidR="00EB772D">
        <w:t>0</w:t>
      </w:r>
      <w:r w:rsidR="00F7787A" w:rsidRPr="00FD20A3">
        <w:t xml:space="preserve"> – preventin</w:t>
      </w:r>
      <w:r w:rsidR="00095217">
        <w:t>g and responding to child abuse</w:t>
      </w:r>
    </w:p>
    <w:p w14:paraId="13C76A4A" w14:textId="77777777" w:rsidR="00156875" w:rsidRPr="00FD20A3" w:rsidRDefault="00423004" w:rsidP="002C6F67">
      <w:pPr>
        <w:pStyle w:val="SAQ1"/>
      </w:pPr>
      <w:r>
        <w:t>Describe the steps taken by the school to implement</w:t>
      </w:r>
      <w:r w:rsidR="00156875">
        <w:t xml:space="preserve"> the National Child Safe Organisation Principles</w:t>
      </w:r>
      <w:r w:rsidR="00156875" w:rsidRPr="00FD20A3">
        <w:t>?</w:t>
      </w:r>
    </w:p>
    <w:p w14:paraId="64454217" w14:textId="77777777" w:rsidR="00156875" w:rsidRPr="00FD20A3" w:rsidRDefault="00000000" w:rsidP="00156875">
      <w:pPr>
        <w:pStyle w:val="SAFreetext2"/>
      </w:pPr>
      <w:sdt>
        <w:sdtPr>
          <w:id w:val="1224028764"/>
          <w:placeholder>
            <w:docPart w:val="7D12E9A2CC2F455EAB31081651CBED65"/>
          </w:placeholder>
          <w:showingPlcHdr/>
          <w15:appearance w15:val="hidden"/>
        </w:sdtPr>
        <w:sdtContent>
          <w:r w:rsidR="00156875" w:rsidRPr="00065FFE">
            <w:rPr>
              <w:rStyle w:val="PlaceholderText"/>
              <w:shd w:val="clear" w:color="auto" w:fill="FBE4D5" w:themeFill="accent2" w:themeFillTint="33"/>
            </w:rPr>
            <w:t>Click/tap to enter text.</w:t>
          </w:r>
        </w:sdtContent>
      </w:sdt>
    </w:p>
    <w:p w14:paraId="500568D0" w14:textId="106EBF03" w:rsidR="00A05226" w:rsidRDefault="00423004" w:rsidP="002C6F67">
      <w:pPr>
        <w:pStyle w:val="SAQ1"/>
      </w:pPr>
      <w:r>
        <w:t xml:space="preserve">Describe the process undertaken </w:t>
      </w:r>
      <w:r w:rsidR="008C6594">
        <w:t>when reviewing the school’s student safety and wellbeing policies</w:t>
      </w:r>
      <w:r w:rsidR="00A05226">
        <w:t>, procedures and practices</w:t>
      </w:r>
      <w:r>
        <w:t>, including the topics on which students were consulted, and the extent of agreement reached</w:t>
      </w:r>
      <w:r w:rsidR="00A05226">
        <w:t>?</w:t>
      </w:r>
    </w:p>
    <w:p w14:paraId="7A92C216" w14:textId="77777777" w:rsidR="00A05226" w:rsidRPr="00FD20A3" w:rsidRDefault="00000000" w:rsidP="00A05226">
      <w:pPr>
        <w:pStyle w:val="SAFreetext2"/>
      </w:pPr>
      <w:sdt>
        <w:sdtPr>
          <w:id w:val="-353045177"/>
          <w:placeholder>
            <w:docPart w:val="695F26AC36F448CEAE07EEC9CCB50A4B"/>
          </w:placeholder>
          <w:showingPlcHdr/>
          <w15:appearance w15:val="hidden"/>
        </w:sdtPr>
        <w:sdtContent>
          <w:r w:rsidR="00A05226" w:rsidRPr="00065FFE">
            <w:rPr>
              <w:rStyle w:val="PlaceholderText"/>
              <w:shd w:val="clear" w:color="auto" w:fill="FBE4D5" w:themeFill="accent2" w:themeFillTint="33"/>
            </w:rPr>
            <w:t>Click/tap to enter text.</w:t>
          </w:r>
        </w:sdtContent>
      </w:sdt>
    </w:p>
    <w:p w14:paraId="6B2CAD9E" w14:textId="57FB1913" w:rsidR="008B0873" w:rsidRPr="00AF29A2" w:rsidRDefault="00423004" w:rsidP="002C6F67">
      <w:pPr>
        <w:pStyle w:val="SAQ1"/>
      </w:pPr>
      <w:r>
        <w:t xml:space="preserve">Where are </w:t>
      </w:r>
      <w:r w:rsidR="008B0873" w:rsidRPr="00AF29A2">
        <w:t>the following</w:t>
      </w:r>
      <w:r w:rsidR="008B0873">
        <w:t xml:space="preserve"> </w:t>
      </w:r>
      <w:r w:rsidR="008B0873" w:rsidRPr="00AF29A2">
        <w:t xml:space="preserve">items </w:t>
      </w:r>
      <w:r w:rsidR="008C6594">
        <w:t xml:space="preserve">set out </w:t>
      </w:r>
      <w:r w:rsidR="0048174E">
        <w:t xml:space="preserve">in </w:t>
      </w:r>
      <w:r w:rsidR="008B0873">
        <w:t>the school’s Code of Conduct</w:t>
      </w:r>
      <w:r w:rsidR="008B0873" w:rsidRPr="00AF29A2">
        <w:t>?</w:t>
      </w:r>
    </w:p>
    <w:tbl>
      <w:tblPr>
        <w:tblStyle w:val="TableGrid"/>
        <w:tblW w:w="4737" w:type="pct"/>
        <w:tblInd w:w="567" w:type="dxa"/>
        <w:tblLook w:val="04A0" w:firstRow="1" w:lastRow="0" w:firstColumn="1" w:lastColumn="0" w:noHBand="0" w:noVBand="1"/>
      </w:tblPr>
      <w:tblGrid>
        <w:gridCol w:w="8422"/>
        <w:gridCol w:w="1506"/>
      </w:tblGrid>
      <w:tr w:rsidR="00065FFE" w:rsidRPr="00FD20A3" w14:paraId="263F978E" w14:textId="77777777" w:rsidTr="00950542">
        <w:tc>
          <w:tcPr>
            <w:tcW w:w="8422" w:type="dxa"/>
            <w:shd w:val="clear" w:color="auto" w:fill="auto"/>
            <w:tcMar>
              <w:left w:w="0" w:type="dxa"/>
              <w:right w:w="0" w:type="dxa"/>
            </w:tcMar>
          </w:tcPr>
          <w:p w14:paraId="196847F1" w14:textId="77777777" w:rsidR="00065FFE" w:rsidRDefault="00065FFE" w:rsidP="00ED3399">
            <w:pPr>
              <w:pStyle w:val="SATablelist"/>
            </w:pPr>
          </w:p>
        </w:tc>
        <w:tc>
          <w:tcPr>
            <w:tcW w:w="1506" w:type="dxa"/>
          </w:tcPr>
          <w:p w14:paraId="509CB1D4" w14:textId="77777777" w:rsidR="00065FFE" w:rsidRDefault="00065FFE" w:rsidP="00ED3399">
            <w:pPr>
              <w:pStyle w:val="SATablelist"/>
              <w:jc w:val="center"/>
              <w:rPr>
                <w:b/>
              </w:rPr>
            </w:pPr>
            <w:r w:rsidRPr="00A879EF">
              <w:rPr>
                <w:b/>
              </w:rPr>
              <w:t>Page or section #</w:t>
            </w:r>
          </w:p>
          <w:p w14:paraId="265F0495" w14:textId="77777777" w:rsidR="00065FFE" w:rsidRDefault="00065FFE" w:rsidP="00ED3399">
            <w:pPr>
              <w:pStyle w:val="SATablelist"/>
              <w:jc w:val="center"/>
            </w:pPr>
            <w:r w:rsidRPr="00A879EF">
              <w:t xml:space="preserve">if </w:t>
            </w:r>
            <w:r>
              <w:t>applicable</w:t>
            </w:r>
          </w:p>
        </w:tc>
      </w:tr>
      <w:tr w:rsidR="00065FFE" w:rsidRPr="00FD20A3" w14:paraId="5623219E" w14:textId="77777777" w:rsidTr="00065FFE">
        <w:tc>
          <w:tcPr>
            <w:tcW w:w="8422" w:type="dxa"/>
            <w:shd w:val="clear" w:color="auto" w:fill="auto"/>
            <w:tcMar>
              <w:left w:w="108" w:type="dxa"/>
              <w:right w:w="108" w:type="dxa"/>
            </w:tcMar>
          </w:tcPr>
          <w:p w14:paraId="282B51CB" w14:textId="77777777" w:rsidR="00065FFE" w:rsidRPr="00FD20A3" w:rsidRDefault="00065FFE" w:rsidP="00ED3399">
            <w:pPr>
              <w:pStyle w:val="SATablelist"/>
            </w:pPr>
            <w:r>
              <w:t>applies to all staff, governing body members and volunteers, and boarding staff (if relevant)</w:t>
            </w:r>
          </w:p>
        </w:tc>
        <w:tc>
          <w:tcPr>
            <w:tcW w:w="1506" w:type="dxa"/>
          </w:tcPr>
          <w:sdt>
            <w:sdtPr>
              <w:id w:val="930943180"/>
              <w:placeholder>
                <w:docPart w:val="D345FBAF08D24E4AB414D8C6F223EDD5"/>
              </w:placeholder>
              <w:showingPlcHdr/>
              <w15:appearance w15:val="hidden"/>
            </w:sdtPr>
            <w:sdtContent>
              <w:p w14:paraId="20ED9969" w14:textId="77777777" w:rsidR="00065FFE" w:rsidRDefault="00065FFE" w:rsidP="00ED3399">
                <w:pPr>
                  <w:pStyle w:val="SATablelist"/>
                  <w:jc w:val="center"/>
                </w:pPr>
                <w:r w:rsidRPr="00065FFE">
                  <w:rPr>
                    <w:rStyle w:val="PlaceholderText"/>
                    <w:shd w:val="clear" w:color="auto" w:fill="FBE4D5" w:themeFill="accent2" w:themeFillTint="33"/>
                  </w:rPr>
                  <w:t>Click/tap</w:t>
                </w:r>
              </w:p>
            </w:sdtContent>
          </w:sdt>
        </w:tc>
      </w:tr>
      <w:tr w:rsidR="00065FFE" w:rsidRPr="00FD20A3" w14:paraId="5A4CA14E" w14:textId="77777777" w:rsidTr="00065FFE">
        <w:tc>
          <w:tcPr>
            <w:tcW w:w="8422" w:type="dxa"/>
            <w:shd w:val="clear" w:color="auto" w:fill="auto"/>
            <w:tcMar>
              <w:left w:w="108" w:type="dxa"/>
              <w:right w:w="108" w:type="dxa"/>
            </w:tcMar>
          </w:tcPr>
          <w:p w14:paraId="13CFA467" w14:textId="77777777" w:rsidR="00065FFE" w:rsidRDefault="00065FFE" w:rsidP="00A879EF">
            <w:pPr>
              <w:pStyle w:val="SATablelist"/>
            </w:pPr>
            <w:r>
              <w:t>requires reporting of objectively observable behaviour which breaches or is suspected of breaching the Code, other than those subject to mandatory reporting obligations, to the Principal, a designated senior staff member, or the chair of the governing body</w:t>
            </w:r>
          </w:p>
        </w:tc>
        <w:tc>
          <w:tcPr>
            <w:tcW w:w="1506" w:type="dxa"/>
          </w:tcPr>
          <w:sdt>
            <w:sdtPr>
              <w:id w:val="1236508277"/>
              <w:placeholder>
                <w:docPart w:val="B3AFA46929CF42E1BB57348B43294368"/>
              </w:placeholder>
              <w15:appearance w15:val="hidden"/>
            </w:sdtPr>
            <w:sdtContent>
              <w:sdt>
                <w:sdtPr>
                  <w:id w:val="354706176"/>
                  <w:placeholder>
                    <w:docPart w:val="820114CF06D34406A699DBEC344234D8"/>
                  </w:placeholder>
                  <w:showingPlcHdr/>
                  <w15:appearance w15:val="hidden"/>
                </w:sdtPr>
                <w:sdtContent>
                  <w:p w14:paraId="1FE2C92E" w14:textId="77777777" w:rsidR="00065FFE" w:rsidRPr="00ED3399" w:rsidRDefault="00065FFE" w:rsidP="00ED3399">
                    <w:pPr>
                      <w:pStyle w:val="SATablelist"/>
                      <w:jc w:val="center"/>
                      <w:rPr>
                        <w:rFonts w:asciiTheme="minorHAnsi" w:hAnsiTheme="minorHAnsi"/>
                      </w:rPr>
                    </w:pPr>
                    <w:r w:rsidRPr="00065FFE">
                      <w:rPr>
                        <w:rStyle w:val="PlaceholderText"/>
                        <w:shd w:val="clear" w:color="auto" w:fill="FBE4D5" w:themeFill="accent2" w:themeFillTint="33"/>
                      </w:rPr>
                      <w:t>Click/tap</w:t>
                    </w:r>
                  </w:p>
                </w:sdtContent>
              </w:sdt>
            </w:sdtContent>
          </w:sdt>
        </w:tc>
      </w:tr>
      <w:tr w:rsidR="00065FFE" w:rsidRPr="00FD20A3" w14:paraId="56AD382E" w14:textId="77777777" w:rsidTr="00065FFE">
        <w:tc>
          <w:tcPr>
            <w:tcW w:w="8422" w:type="dxa"/>
            <w:shd w:val="clear" w:color="auto" w:fill="auto"/>
            <w:tcMar>
              <w:left w:w="108" w:type="dxa"/>
              <w:right w:w="108" w:type="dxa"/>
            </w:tcMar>
          </w:tcPr>
          <w:p w14:paraId="33F9278D" w14:textId="77777777" w:rsidR="00065FFE" w:rsidRDefault="00065FFE" w:rsidP="00A879EF">
            <w:pPr>
              <w:pStyle w:val="SATablelist"/>
            </w:pPr>
            <w:r>
              <w:t>assures protection from victimisation or other adverse consequences if reports are made in good faith</w:t>
            </w:r>
          </w:p>
        </w:tc>
        <w:tc>
          <w:tcPr>
            <w:tcW w:w="1506" w:type="dxa"/>
          </w:tcPr>
          <w:sdt>
            <w:sdtPr>
              <w:id w:val="1577475676"/>
              <w:placeholder>
                <w:docPart w:val="662E07FD0838467E9132ED799617BB47"/>
              </w:placeholder>
              <w15:appearance w15:val="hidden"/>
            </w:sdtPr>
            <w:sdtContent>
              <w:sdt>
                <w:sdtPr>
                  <w:id w:val="1567233519"/>
                  <w:placeholder>
                    <w:docPart w:val="9C41B77DDE2445E29FB1056844059871"/>
                  </w:placeholder>
                  <w:showingPlcHdr/>
                  <w15:appearance w15:val="hidden"/>
                </w:sdtPr>
                <w:sdtContent>
                  <w:p w14:paraId="786F08B0" w14:textId="77777777" w:rsidR="00065FFE" w:rsidRPr="00ED3399" w:rsidRDefault="00065FFE" w:rsidP="00ED3399">
                    <w:pPr>
                      <w:pStyle w:val="SATablelist"/>
                      <w:jc w:val="center"/>
                      <w:rPr>
                        <w:rFonts w:asciiTheme="minorHAnsi" w:hAnsiTheme="minorHAnsi"/>
                      </w:rPr>
                    </w:pPr>
                    <w:r w:rsidRPr="00065FFE">
                      <w:rPr>
                        <w:rStyle w:val="PlaceholderText"/>
                        <w:shd w:val="clear" w:color="auto" w:fill="FBE4D5" w:themeFill="accent2" w:themeFillTint="33"/>
                      </w:rPr>
                      <w:t>Click/tap</w:t>
                    </w:r>
                  </w:p>
                </w:sdtContent>
              </w:sdt>
            </w:sdtContent>
          </w:sdt>
        </w:tc>
      </w:tr>
    </w:tbl>
    <w:p w14:paraId="4E511A72" w14:textId="77777777" w:rsidR="0033764F" w:rsidRDefault="0033764F" w:rsidP="002D54E2">
      <w:pPr>
        <w:pStyle w:val="SAQ1"/>
      </w:pPr>
      <w:r>
        <w:t xml:space="preserve">How </w:t>
      </w:r>
      <w:r w:rsidR="000D333C">
        <w:t>does</w:t>
      </w:r>
      <w:r w:rsidR="00755BBD">
        <w:t xml:space="preserve"> </w:t>
      </w:r>
      <w:r>
        <w:t>the school ensure that the Code of Conduct is consistent with the:</w:t>
      </w:r>
    </w:p>
    <w:p w14:paraId="18706A2C" w14:textId="60D0EBA0" w:rsidR="0033764F" w:rsidRPr="0033764F" w:rsidRDefault="0033764F" w:rsidP="0033764F">
      <w:pPr>
        <w:pStyle w:val="SAbullet2"/>
      </w:pPr>
      <w:r w:rsidRPr="0033764F">
        <w:t>Example Code of Conduct</w:t>
      </w:r>
      <w:r w:rsidR="008C6594">
        <w:t xml:space="preserve"> published by the </w:t>
      </w:r>
      <w:r w:rsidR="008C6594" w:rsidRPr="0033764F">
        <w:t>Australian Human Rights Commission</w:t>
      </w:r>
      <w:r w:rsidR="00C32382">
        <w:t>; and</w:t>
      </w:r>
    </w:p>
    <w:p w14:paraId="2BA5DCE6" w14:textId="7ECB38A0" w:rsidR="0033764F" w:rsidRPr="0033764F" w:rsidRDefault="0033764F" w:rsidP="0033764F">
      <w:pPr>
        <w:pStyle w:val="SAbullet2"/>
      </w:pPr>
      <w:r w:rsidRPr="0033764F">
        <w:t>National Child Safe Organisation Principles</w:t>
      </w:r>
      <w:r w:rsidR="00C32382">
        <w:t>.</w:t>
      </w:r>
    </w:p>
    <w:p w14:paraId="1F237AEA" w14:textId="77777777" w:rsidR="00AB205A" w:rsidRPr="00FD20A3" w:rsidRDefault="00000000" w:rsidP="00AB205A">
      <w:pPr>
        <w:pStyle w:val="SAFreetext2"/>
      </w:pPr>
      <w:sdt>
        <w:sdtPr>
          <w:id w:val="-1424640714"/>
          <w:placeholder>
            <w:docPart w:val="B1408CBB9A9B4AABA232AB97A9B7AE77"/>
          </w:placeholder>
          <w:showingPlcHdr/>
          <w15:appearance w15:val="hidden"/>
        </w:sdtPr>
        <w:sdtContent>
          <w:r w:rsidR="00AB205A" w:rsidRPr="00065FFE">
            <w:rPr>
              <w:rStyle w:val="PlaceholderText"/>
              <w:shd w:val="clear" w:color="auto" w:fill="FBE4D5" w:themeFill="accent2" w:themeFillTint="33"/>
            </w:rPr>
            <w:t>Click/tap to enter text.</w:t>
          </w:r>
        </w:sdtContent>
      </w:sdt>
    </w:p>
    <w:p w14:paraId="5A8FFABB" w14:textId="077D6329" w:rsidR="008C6594" w:rsidRDefault="002D54E2" w:rsidP="002D54E2">
      <w:pPr>
        <w:pStyle w:val="SAQ1"/>
      </w:pPr>
      <w:r>
        <w:t xml:space="preserve">How does the school ensure that </w:t>
      </w:r>
      <w:r>
        <w:rPr>
          <w:i/>
        </w:rPr>
        <w:t>all</w:t>
      </w:r>
      <w:r>
        <w:t xml:space="preserve"> people to whom the Code of Conduct applies</w:t>
      </w:r>
      <w:r w:rsidR="008C6594">
        <w:t>, including people who may be absent during scheduled sessions,</w:t>
      </w:r>
      <w:r>
        <w:t xml:space="preserve"> receive at least annual </w:t>
      </w:r>
      <w:r w:rsidR="008C6594">
        <w:t>professional learning which covers:</w:t>
      </w:r>
    </w:p>
    <w:p w14:paraId="62A222A9" w14:textId="5417E53A" w:rsidR="002D54E2" w:rsidRDefault="008C6594" w:rsidP="008C6594">
      <w:pPr>
        <w:pStyle w:val="SAbullet2"/>
      </w:pPr>
      <w:r>
        <w:t>the law with respect to mandatory reporting of child sexual abuse;</w:t>
      </w:r>
    </w:p>
    <w:p w14:paraId="33C1B5B1" w14:textId="5C96E036" w:rsidR="008C6594" w:rsidRDefault="008C6594" w:rsidP="008C6594">
      <w:pPr>
        <w:pStyle w:val="SAbullet2"/>
      </w:pPr>
      <w:r>
        <w:t>the school’s policies, procedures and practices that aim to ensure students’ safety and wellbeing at school and during school related activities (including child-safe physical and online environments)</w:t>
      </w:r>
    </w:p>
    <w:p w14:paraId="0118A8F5" w14:textId="77777777" w:rsidR="002D54E2" w:rsidRDefault="00000000" w:rsidP="002D54E2">
      <w:pPr>
        <w:pStyle w:val="SAFreetext2"/>
      </w:pPr>
      <w:sdt>
        <w:sdtPr>
          <w:id w:val="-504667656"/>
          <w:placeholder>
            <w:docPart w:val="9CDE039FA3C34ADCB5DBD09B035B0B9D"/>
          </w:placeholder>
          <w:showingPlcHdr/>
          <w15:appearance w15:val="hidden"/>
        </w:sdtPr>
        <w:sdtContent>
          <w:r w:rsidR="002D54E2" w:rsidRPr="00065FFE">
            <w:rPr>
              <w:rStyle w:val="PlaceholderText"/>
              <w:shd w:val="clear" w:color="auto" w:fill="FBE4D5" w:themeFill="accent2" w:themeFillTint="33"/>
            </w:rPr>
            <w:t>Click/tap to enter text.</w:t>
          </w:r>
        </w:sdtContent>
      </w:sdt>
    </w:p>
    <w:p w14:paraId="2A166046" w14:textId="6BCA8805" w:rsidR="00156875" w:rsidRDefault="00156875" w:rsidP="002D54E2">
      <w:pPr>
        <w:pStyle w:val="SAQ1"/>
      </w:pPr>
      <w:bookmarkStart w:id="7" w:name="Item28"/>
      <w:r>
        <w:t xml:space="preserve">If </w:t>
      </w:r>
      <w:bookmarkEnd w:id="7"/>
      <w:r>
        <w:t xml:space="preserve">the school uses an ‘off the shelf’ protective behaviours and sexual abuse prevention education program, </w:t>
      </w:r>
      <w:r w:rsidR="006A247B">
        <w:t>please specify the program?</w:t>
      </w:r>
      <w:r w:rsidR="00AB205A" w:rsidRPr="008B6B8C">
        <w:t xml:space="preserve"> </w:t>
      </w:r>
      <w:hyperlink w:anchor="Item28" w:tooltip="Off-the-shelf programs include the South Australian Department of Education’s Keeping Safe: Child Protection Curriculum and Protective Behaviours WA (Inc) Holding Hands." w:history="1">
        <w:r w:rsidR="00FD08BC" w:rsidRPr="00ED6718">
          <w:rPr>
            <w:rStyle w:val="SATooltip"/>
          </w:rPr>
          <w:t></w:t>
        </w:r>
      </w:hyperlink>
    </w:p>
    <w:p w14:paraId="377829C9" w14:textId="77777777" w:rsidR="00156875" w:rsidRPr="00FD20A3" w:rsidRDefault="00000000" w:rsidP="00156875">
      <w:pPr>
        <w:pStyle w:val="SAFreetext2"/>
      </w:pPr>
      <w:sdt>
        <w:sdtPr>
          <w:id w:val="1998609387"/>
          <w:placeholder>
            <w:docPart w:val="126BD35CE57E4DA28745AB0432DF9B8F"/>
          </w:placeholder>
          <w:showingPlcHdr/>
          <w15:appearance w15:val="hidden"/>
        </w:sdtPr>
        <w:sdtContent>
          <w:r w:rsidR="00156875" w:rsidRPr="00065FFE">
            <w:rPr>
              <w:rStyle w:val="PlaceholderText"/>
              <w:shd w:val="clear" w:color="auto" w:fill="FBE4D5" w:themeFill="accent2" w:themeFillTint="33"/>
            </w:rPr>
            <w:t>Click/tap to enter text.</w:t>
          </w:r>
        </w:sdtContent>
      </w:sdt>
    </w:p>
    <w:p w14:paraId="348BB163" w14:textId="77777777" w:rsidR="004C3910" w:rsidRDefault="004C3910">
      <w:pPr>
        <w:rPr>
          <w:rFonts w:ascii="Arial" w:hAnsi="Arial"/>
        </w:rPr>
      </w:pPr>
      <w:r>
        <w:br w:type="page"/>
      </w:r>
    </w:p>
    <w:p w14:paraId="17E7C685" w14:textId="09E5160D" w:rsidR="00156875" w:rsidRPr="00AF29A2" w:rsidRDefault="00156875" w:rsidP="002C6F67">
      <w:pPr>
        <w:pStyle w:val="SAQ1"/>
      </w:pPr>
      <w:r w:rsidRPr="00AF29A2">
        <w:lastRenderedPageBreak/>
        <w:t>Which of the following</w:t>
      </w:r>
      <w:r>
        <w:t xml:space="preserve"> </w:t>
      </w:r>
      <w:r w:rsidRPr="00AF29A2">
        <w:t xml:space="preserve">items </w:t>
      </w:r>
      <w:r>
        <w:t>about the school’s protective behaviours and sexual abuse prevention program are satisfied</w:t>
      </w:r>
      <w:r w:rsidRPr="00AF29A2">
        <w:t>?</w:t>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156875" w:rsidRPr="00FD20A3" w14:paraId="24DDA4CB" w14:textId="77777777" w:rsidTr="00065FFE">
        <w:sdt>
          <w:sdtPr>
            <w:id w:val="-2081753016"/>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31B7AAD8" w14:textId="77777777" w:rsidR="00156875" w:rsidRDefault="00156875" w:rsidP="002C6F67">
                <w:pPr>
                  <w:pStyle w:val="SATablelist"/>
                </w:pPr>
                <w:r>
                  <w:rPr>
                    <w:rFonts w:ascii="MS Gothic" w:eastAsia="MS Gothic" w:hAnsi="MS Gothic" w:hint="eastAsia"/>
                  </w:rPr>
                  <w:t>☐</w:t>
                </w:r>
              </w:p>
            </w:tc>
          </w:sdtContent>
        </w:sdt>
        <w:tc>
          <w:tcPr>
            <w:tcW w:w="9922" w:type="dxa"/>
            <w:vAlign w:val="center"/>
          </w:tcPr>
          <w:p w14:paraId="6E21E1BB" w14:textId="77777777" w:rsidR="00156875" w:rsidRDefault="00156875" w:rsidP="002C6F67">
            <w:pPr>
              <w:pStyle w:val="SATablelist"/>
            </w:pPr>
            <w:r>
              <w:t>age and developmental-stage appropriate</w:t>
            </w:r>
          </w:p>
        </w:tc>
      </w:tr>
      <w:tr w:rsidR="00156875" w:rsidRPr="00FD20A3" w14:paraId="122F0DED" w14:textId="77777777" w:rsidTr="00065FFE">
        <w:sdt>
          <w:sdtPr>
            <w:id w:val="-1787118612"/>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3AE79B3C" w14:textId="77777777" w:rsidR="00156875" w:rsidRDefault="00156875" w:rsidP="002C6F67">
                <w:pPr>
                  <w:pStyle w:val="SATablelist"/>
                </w:pPr>
                <w:r>
                  <w:rPr>
                    <w:rFonts w:ascii="MS Gothic" w:eastAsia="MS Gothic" w:hAnsi="MS Gothic" w:hint="eastAsia"/>
                  </w:rPr>
                  <w:t>☐</w:t>
                </w:r>
              </w:p>
            </w:tc>
          </w:sdtContent>
        </w:sdt>
        <w:tc>
          <w:tcPr>
            <w:tcW w:w="9922" w:type="dxa"/>
            <w:vAlign w:val="center"/>
          </w:tcPr>
          <w:p w14:paraId="623B2609" w14:textId="77777777" w:rsidR="00156875" w:rsidRDefault="00156875" w:rsidP="002C6F67">
            <w:pPr>
              <w:pStyle w:val="SATablelist"/>
            </w:pPr>
            <w:r>
              <w:t>integrated into the school’s curriculum and makes relevant subject-matter links</w:t>
            </w:r>
          </w:p>
        </w:tc>
      </w:tr>
      <w:tr w:rsidR="00156875" w:rsidRPr="00FD20A3" w14:paraId="5803B3D2" w14:textId="77777777" w:rsidTr="00065FFE">
        <w:sdt>
          <w:sdtPr>
            <w:id w:val="-1389945018"/>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3235EABB" w14:textId="77777777" w:rsidR="00156875" w:rsidRDefault="00156875" w:rsidP="002C6F67">
                <w:pPr>
                  <w:pStyle w:val="SATablelist"/>
                </w:pPr>
                <w:r>
                  <w:rPr>
                    <w:rFonts w:ascii="MS Gothic" w:eastAsia="MS Gothic" w:hAnsi="MS Gothic" w:hint="eastAsia"/>
                  </w:rPr>
                  <w:t>☐</w:t>
                </w:r>
              </w:p>
            </w:tc>
          </w:sdtContent>
        </w:sdt>
        <w:tc>
          <w:tcPr>
            <w:tcW w:w="9922" w:type="dxa"/>
            <w:vAlign w:val="center"/>
          </w:tcPr>
          <w:p w14:paraId="597AD329" w14:textId="77777777" w:rsidR="00156875" w:rsidRDefault="00156875" w:rsidP="002C6F67">
            <w:pPr>
              <w:pStyle w:val="SATablelist"/>
            </w:pPr>
            <w:r>
              <w:t>includes e-safety education</w:t>
            </w:r>
          </w:p>
        </w:tc>
      </w:tr>
      <w:tr w:rsidR="00156875" w:rsidRPr="00FD20A3" w14:paraId="3DB93E64" w14:textId="77777777" w:rsidTr="00065FFE">
        <w:sdt>
          <w:sdtPr>
            <w:id w:val="1255913"/>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211656A8" w14:textId="77777777" w:rsidR="00156875" w:rsidRDefault="00156875" w:rsidP="002C6F67">
                <w:pPr>
                  <w:pStyle w:val="SATablelist"/>
                </w:pPr>
                <w:r>
                  <w:rPr>
                    <w:rFonts w:ascii="MS Gothic" w:eastAsia="MS Gothic" w:hAnsi="MS Gothic" w:hint="eastAsia"/>
                  </w:rPr>
                  <w:t>☐</w:t>
                </w:r>
              </w:p>
            </w:tc>
          </w:sdtContent>
        </w:sdt>
        <w:tc>
          <w:tcPr>
            <w:tcW w:w="9922" w:type="dxa"/>
            <w:vAlign w:val="center"/>
          </w:tcPr>
          <w:p w14:paraId="71073CED" w14:textId="77777777" w:rsidR="00156875" w:rsidRDefault="00156875" w:rsidP="002C6F67">
            <w:pPr>
              <w:pStyle w:val="SATablelist"/>
            </w:pPr>
            <w:r>
              <w:t>builds practical self-protective skills and strategies</w:t>
            </w:r>
          </w:p>
        </w:tc>
      </w:tr>
    </w:tbl>
    <w:p w14:paraId="069B6A8F" w14:textId="30C76EF0" w:rsidR="00423004" w:rsidRDefault="00CB4568" w:rsidP="002C6F67">
      <w:pPr>
        <w:pStyle w:val="SAQ1"/>
      </w:pPr>
      <w:r>
        <w:t>How does the school e</w:t>
      </w:r>
      <w:r w:rsidR="00423004">
        <w:t>nsur</w:t>
      </w:r>
      <w:r>
        <w:t>e that</w:t>
      </w:r>
      <w:r w:rsidR="00423004">
        <w:t xml:space="preserve"> the protective behaviours and sexual abuse prevention program is culturally appropriate for all students?</w:t>
      </w:r>
    </w:p>
    <w:p w14:paraId="53CFFCB6" w14:textId="77777777" w:rsidR="00CB4568" w:rsidRDefault="00000000" w:rsidP="00CB4568">
      <w:pPr>
        <w:pStyle w:val="SAFreetext2"/>
      </w:pPr>
      <w:sdt>
        <w:sdtPr>
          <w:id w:val="152962828"/>
          <w:placeholder>
            <w:docPart w:val="4D6D4194195C4D45BDDD152BDDBC98CE"/>
          </w:placeholder>
          <w:showingPlcHdr/>
          <w15:appearance w15:val="hidden"/>
        </w:sdtPr>
        <w:sdtContent>
          <w:r w:rsidR="00CB4568" w:rsidRPr="00065FFE">
            <w:rPr>
              <w:rStyle w:val="PlaceholderText"/>
              <w:shd w:val="clear" w:color="auto" w:fill="FBE4D5" w:themeFill="accent2" w:themeFillTint="33"/>
            </w:rPr>
            <w:t>Click/tap to enter text.</w:t>
          </w:r>
        </w:sdtContent>
      </w:sdt>
    </w:p>
    <w:p w14:paraId="08C014A6" w14:textId="728C31FD" w:rsidR="00423004" w:rsidRDefault="00423004" w:rsidP="00CB4568">
      <w:pPr>
        <w:pStyle w:val="SAQ1"/>
      </w:pPr>
      <w:r>
        <w:t xml:space="preserve">How has the school integrated the </w:t>
      </w:r>
      <w:r w:rsidR="002D54E2">
        <w:t>protective</w:t>
      </w:r>
      <w:r>
        <w:t xml:space="preserve"> behaviours and sexual abuse prevention program into the school’s </w:t>
      </w:r>
      <w:r w:rsidR="0033764F">
        <w:t>curriculum</w:t>
      </w:r>
      <w:r>
        <w:t>, with relevant subject-matter links?</w:t>
      </w:r>
    </w:p>
    <w:p w14:paraId="4BE4C75F" w14:textId="77777777" w:rsidR="00423004" w:rsidRDefault="00000000" w:rsidP="00423004">
      <w:pPr>
        <w:pStyle w:val="SAFreetext2"/>
      </w:pPr>
      <w:sdt>
        <w:sdtPr>
          <w:id w:val="541025770"/>
          <w:placeholder>
            <w:docPart w:val="3E51385C9AC7408D83D600AF8CA45FA2"/>
          </w:placeholder>
          <w:showingPlcHdr/>
          <w15:appearance w15:val="hidden"/>
        </w:sdtPr>
        <w:sdtContent>
          <w:r w:rsidR="00423004" w:rsidRPr="00065FFE">
            <w:rPr>
              <w:rStyle w:val="PlaceholderText"/>
              <w:shd w:val="clear" w:color="auto" w:fill="FBE4D5" w:themeFill="accent2" w:themeFillTint="33"/>
            </w:rPr>
            <w:t>Click/tap to enter text.</w:t>
          </w:r>
        </w:sdtContent>
      </w:sdt>
    </w:p>
    <w:p w14:paraId="22C161A7" w14:textId="07135CBD" w:rsidR="00720AA4" w:rsidRPr="00AF29A2" w:rsidRDefault="00423004" w:rsidP="002C6F67">
      <w:pPr>
        <w:pStyle w:val="SAQ1"/>
      </w:pPr>
      <w:r>
        <w:t>Where are</w:t>
      </w:r>
      <w:r w:rsidR="00720AA4" w:rsidRPr="00AF29A2">
        <w:t xml:space="preserve"> the following</w:t>
      </w:r>
      <w:r w:rsidR="00720AA4">
        <w:t xml:space="preserve"> </w:t>
      </w:r>
      <w:r w:rsidR="00720AA4" w:rsidRPr="00AF29A2">
        <w:t xml:space="preserve">items </w:t>
      </w:r>
      <w:r w:rsidR="008C6594">
        <w:t xml:space="preserve">set out </w:t>
      </w:r>
      <w:r w:rsidR="00572327">
        <w:t xml:space="preserve">in the </w:t>
      </w:r>
      <w:r w:rsidR="00720AA4">
        <w:t xml:space="preserve">school’s student </w:t>
      </w:r>
      <w:r w:rsidR="00BE7A8D">
        <w:t>code of c</w:t>
      </w:r>
      <w:r w:rsidR="00720AA4">
        <w:t>onduct</w:t>
      </w:r>
      <w:r w:rsidR="00720AA4" w:rsidRPr="00AF29A2">
        <w:t>?</w:t>
      </w:r>
    </w:p>
    <w:tbl>
      <w:tblPr>
        <w:tblStyle w:val="TableGrid"/>
        <w:tblW w:w="4737" w:type="pct"/>
        <w:tblInd w:w="567" w:type="dxa"/>
        <w:tblLook w:val="04A0" w:firstRow="1" w:lastRow="0" w:firstColumn="1" w:lastColumn="0" w:noHBand="0" w:noVBand="1"/>
      </w:tblPr>
      <w:tblGrid>
        <w:gridCol w:w="8520"/>
        <w:gridCol w:w="1408"/>
      </w:tblGrid>
      <w:tr w:rsidR="00065FFE" w:rsidRPr="00FD20A3" w14:paraId="22ECB9D9" w14:textId="77777777" w:rsidTr="00950542">
        <w:tc>
          <w:tcPr>
            <w:tcW w:w="8520" w:type="dxa"/>
            <w:shd w:val="clear" w:color="auto" w:fill="auto"/>
            <w:tcMar>
              <w:left w:w="0" w:type="dxa"/>
              <w:right w:w="0" w:type="dxa"/>
            </w:tcMar>
          </w:tcPr>
          <w:p w14:paraId="01C9161B" w14:textId="77777777" w:rsidR="00065FFE" w:rsidRDefault="00065FFE" w:rsidP="00ED3399">
            <w:pPr>
              <w:pStyle w:val="SATablelist"/>
            </w:pPr>
          </w:p>
        </w:tc>
        <w:tc>
          <w:tcPr>
            <w:tcW w:w="1408" w:type="dxa"/>
          </w:tcPr>
          <w:p w14:paraId="1A61B33F" w14:textId="77777777" w:rsidR="00065FFE" w:rsidRDefault="00065FFE" w:rsidP="00ED3399">
            <w:pPr>
              <w:pStyle w:val="SATablelist"/>
              <w:jc w:val="center"/>
              <w:rPr>
                <w:b/>
              </w:rPr>
            </w:pPr>
            <w:r w:rsidRPr="00A879EF">
              <w:rPr>
                <w:b/>
              </w:rPr>
              <w:t>Page or section #</w:t>
            </w:r>
          </w:p>
          <w:p w14:paraId="31263C86" w14:textId="77777777" w:rsidR="00065FFE" w:rsidRDefault="00065FFE" w:rsidP="00ED3399">
            <w:pPr>
              <w:pStyle w:val="SATablelist"/>
            </w:pPr>
            <w:r w:rsidRPr="00A879EF">
              <w:t xml:space="preserve">if </w:t>
            </w:r>
            <w:r>
              <w:t>applicable</w:t>
            </w:r>
          </w:p>
        </w:tc>
      </w:tr>
      <w:tr w:rsidR="00065FFE" w:rsidRPr="00FD20A3" w14:paraId="321C85F6" w14:textId="77777777" w:rsidTr="00065FFE">
        <w:tc>
          <w:tcPr>
            <w:tcW w:w="8520" w:type="dxa"/>
            <w:shd w:val="clear" w:color="auto" w:fill="auto"/>
            <w:tcMar>
              <w:left w:w="108" w:type="dxa"/>
              <w:right w:w="108" w:type="dxa"/>
            </w:tcMar>
          </w:tcPr>
          <w:p w14:paraId="69287748" w14:textId="77777777" w:rsidR="00065FFE" w:rsidRPr="00FD20A3" w:rsidRDefault="00065FFE" w:rsidP="00ED3399">
            <w:pPr>
              <w:pStyle w:val="SATablelist"/>
            </w:pPr>
            <w:r>
              <w:t>Sets out minimum standards of conduct</w:t>
            </w:r>
          </w:p>
        </w:tc>
        <w:tc>
          <w:tcPr>
            <w:tcW w:w="1408" w:type="dxa"/>
          </w:tcPr>
          <w:sdt>
            <w:sdtPr>
              <w:id w:val="-1483539129"/>
              <w:placeholder>
                <w:docPart w:val="45E8556907454999A6FA4B3C61FE12F0"/>
              </w:placeholder>
              <w:showingPlcHdr/>
              <w15:appearance w15:val="hidden"/>
            </w:sdtPr>
            <w:sdtContent>
              <w:p w14:paraId="5074F65F" w14:textId="77777777" w:rsidR="00065FFE" w:rsidRDefault="00065FFE" w:rsidP="00ED3399">
                <w:pPr>
                  <w:pStyle w:val="SATablelist"/>
                </w:pPr>
                <w:r w:rsidRPr="00065FFE">
                  <w:rPr>
                    <w:rStyle w:val="PlaceholderText"/>
                    <w:shd w:val="clear" w:color="auto" w:fill="FBE4D5" w:themeFill="accent2" w:themeFillTint="33"/>
                  </w:rPr>
                  <w:t>Click/tap</w:t>
                </w:r>
              </w:p>
            </w:sdtContent>
          </w:sdt>
        </w:tc>
      </w:tr>
      <w:tr w:rsidR="00065FFE" w:rsidRPr="00FD20A3" w14:paraId="3A4535F7" w14:textId="77777777" w:rsidTr="00065FFE">
        <w:tc>
          <w:tcPr>
            <w:tcW w:w="8520" w:type="dxa"/>
            <w:shd w:val="clear" w:color="auto" w:fill="auto"/>
            <w:tcMar>
              <w:left w:w="108" w:type="dxa"/>
              <w:right w:w="108" w:type="dxa"/>
            </w:tcMar>
          </w:tcPr>
          <w:p w14:paraId="7BDB8DD7" w14:textId="77777777" w:rsidR="00065FFE" w:rsidRDefault="00065FFE" w:rsidP="00ED3399">
            <w:pPr>
              <w:pStyle w:val="SATablelist"/>
            </w:pPr>
            <w:r>
              <w:t>Prohibits bullying, harassment and other forms of peer-to-peer abuse</w:t>
            </w:r>
          </w:p>
        </w:tc>
        <w:tc>
          <w:tcPr>
            <w:tcW w:w="1408" w:type="dxa"/>
          </w:tcPr>
          <w:sdt>
            <w:sdtPr>
              <w:id w:val="194513459"/>
              <w:placeholder>
                <w:docPart w:val="72E03EA11F314C44A14DBA35A51EEE9A"/>
              </w:placeholder>
              <w:showingPlcHdr/>
              <w15:appearance w15:val="hidden"/>
            </w:sdtPr>
            <w:sdtContent>
              <w:p w14:paraId="30DD7102" w14:textId="77777777" w:rsidR="00065FFE" w:rsidRDefault="00065FFE" w:rsidP="00ED3399">
                <w:pPr>
                  <w:pStyle w:val="SATablelist"/>
                </w:pPr>
                <w:r w:rsidRPr="00065FFE">
                  <w:rPr>
                    <w:rStyle w:val="PlaceholderText"/>
                    <w:shd w:val="clear" w:color="auto" w:fill="FBE4D5" w:themeFill="accent2" w:themeFillTint="33"/>
                  </w:rPr>
                  <w:t>Click/tap</w:t>
                </w:r>
              </w:p>
            </w:sdtContent>
          </w:sdt>
        </w:tc>
      </w:tr>
      <w:tr w:rsidR="00065FFE" w:rsidRPr="00FD20A3" w14:paraId="314DAAE3" w14:textId="77777777" w:rsidTr="00065FFE">
        <w:tc>
          <w:tcPr>
            <w:tcW w:w="8520" w:type="dxa"/>
            <w:shd w:val="clear" w:color="auto" w:fill="auto"/>
            <w:tcMar>
              <w:left w:w="108" w:type="dxa"/>
              <w:right w:w="108" w:type="dxa"/>
            </w:tcMar>
          </w:tcPr>
          <w:p w14:paraId="44385339" w14:textId="77777777" w:rsidR="00065FFE" w:rsidRDefault="00065FFE" w:rsidP="00ED3399">
            <w:pPr>
              <w:pStyle w:val="SATablelist"/>
            </w:pPr>
            <w:r>
              <w:t>Requires respect for the privacy and human dignity of other students, and boarders (where relevant)</w:t>
            </w:r>
          </w:p>
        </w:tc>
        <w:tc>
          <w:tcPr>
            <w:tcW w:w="1408" w:type="dxa"/>
          </w:tcPr>
          <w:sdt>
            <w:sdtPr>
              <w:id w:val="-1815945596"/>
              <w:placeholder>
                <w:docPart w:val="DB51CCEE65504B8AAD6B59FCA5F52211"/>
              </w:placeholder>
              <w:showingPlcHdr/>
              <w15:appearance w15:val="hidden"/>
            </w:sdtPr>
            <w:sdtContent>
              <w:p w14:paraId="3FDD8BEC" w14:textId="77777777" w:rsidR="00065FFE" w:rsidRDefault="00065FFE" w:rsidP="00ED3399">
                <w:pPr>
                  <w:pStyle w:val="SATablelist"/>
                </w:pPr>
                <w:r w:rsidRPr="00065FFE">
                  <w:rPr>
                    <w:rStyle w:val="PlaceholderText"/>
                    <w:shd w:val="clear" w:color="auto" w:fill="FBE4D5" w:themeFill="accent2" w:themeFillTint="33"/>
                  </w:rPr>
                  <w:t>Click/tap</w:t>
                </w:r>
              </w:p>
            </w:sdtContent>
          </w:sdt>
        </w:tc>
      </w:tr>
    </w:tbl>
    <w:p w14:paraId="0BA18B41" w14:textId="23D904DC" w:rsidR="00423004" w:rsidRDefault="00423004" w:rsidP="00423004">
      <w:pPr>
        <w:pStyle w:val="SAQ1"/>
      </w:pPr>
      <w:r>
        <w:t>Describe the process undertaken for consulting students in the development/review of the student code of conduct, including the topics on which students were consulted</w:t>
      </w:r>
      <w:r w:rsidR="008C6594">
        <w:t xml:space="preserve"> and the dates on which this occurred</w:t>
      </w:r>
      <w:r>
        <w:t>, and the extent of agreement reached?</w:t>
      </w:r>
    </w:p>
    <w:p w14:paraId="127D220F" w14:textId="77777777" w:rsidR="00AB205A" w:rsidRPr="00FD20A3" w:rsidRDefault="00000000" w:rsidP="00AB205A">
      <w:pPr>
        <w:pStyle w:val="SAFreetext2"/>
      </w:pPr>
      <w:sdt>
        <w:sdtPr>
          <w:id w:val="-1437745285"/>
          <w:placeholder>
            <w:docPart w:val="A6541E0B5A5F485B8C7A27F0B7A17CB7"/>
          </w:placeholder>
          <w:showingPlcHdr/>
          <w15:appearance w15:val="hidden"/>
        </w:sdtPr>
        <w:sdtContent>
          <w:r w:rsidR="00AB205A" w:rsidRPr="00065FFE">
            <w:rPr>
              <w:rStyle w:val="PlaceholderText"/>
              <w:shd w:val="clear" w:color="auto" w:fill="FBE4D5" w:themeFill="accent2" w:themeFillTint="33"/>
            </w:rPr>
            <w:t>Click/tap to enter text.</w:t>
          </w:r>
        </w:sdtContent>
      </w:sdt>
    </w:p>
    <w:p w14:paraId="4F67E659" w14:textId="77777777" w:rsidR="00BE7A8D" w:rsidRPr="00AF29A2" w:rsidRDefault="00BE7A8D" w:rsidP="002C6F67">
      <w:pPr>
        <w:pStyle w:val="SAQ1"/>
      </w:pPr>
      <w:r w:rsidRPr="00AF29A2">
        <w:t>Which of the following</w:t>
      </w:r>
      <w:r>
        <w:t xml:space="preserve"> required</w:t>
      </w:r>
      <w:r w:rsidRPr="00AF29A2">
        <w:t xml:space="preserve"> items </w:t>
      </w:r>
      <w:r>
        <w:t xml:space="preserve">about </w:t>
      </w:r>
      <w:r w:rsidR="00F53765">
        <w:t xml:space="preserve">records of complaints, allegations and findings related to grooming and child abuse, whether involving former or current staff or student </w:t>
      </w:r>
      <w:r>
        <w:t>records</w:t>
      </w:r>
      <w:r w:rsidR="00F53765">
        <w:t>,</w:t>
      </w:r>
      <w:r>
        <w:t xml:space="preserve"> are satisfied?</w:t>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BE7A8D" w:rsidRPr="00FD20A3" w14:paraId="60FB29B0" w14:textId="77777777" w:rsidTr="00065FFE">
        <w:sdt>
          <w:sdtPr>
            <w:id w:val="-214428221"/>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5FFCC4D7" w14:textId="77777777" w:rsidR="00BE7A8D" w:rsidRPr="00FD20A3" w:rsidRDefault="00BE7A8D" w:rsidP="002C6F67">
                <w:pPr>
                  <w:pStyle w:val="SATablelist"/>
                </w:pPr>
                <w:r>
                  <w:rPr>
                    <w:rFonts w:ascii="MS Gothic" w:eastAsia="MS Gothic" w:hAnsi="MS Gothic" w:hint="eastAsia"/>
                  </w:rPr>
                  <w:t>☐</w:t>
                </w:r>
              </w:p>
            </w:tc>
          </w:sdtContent>
        </w:sdt>
        <w:tc>
          <w:tcPr>
            <w:tcW w:w="9922" w:type="dxa"/>
            <w:vAlign w:val="center"/>
          </w:tcPr>
          <w:p w14:paraId="7F184425" w14:textId="77777777" w:rsidR="00BE7A8D" w:rsidRPr="00FD20A3" w:rsidRDefault="00FA62E7" w:rsidP="002C6F67">
            <w:pPr>
              <w:pStyle w:val="SATablelist"/>
            </w:pPr>
            <w:r>
              <w:t>contain as much detail as possible</w:t>
            </w:r>
          </w:p>
        </w:tc>
      </w:tr>
      <w:tr w:rsidR="00BE7A8D" w:rsidRPr="00FD20A3" w14:paraId="4C026A31" w14:textId="77777777" w:rsidTr="00065FFE">
        <w:sdt>
          <w:sdtPr>
            <w:id w:val="641386275"/>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1E7B34A8" w14:textId="77777777" w:rsidR="00BE7A8D" w:rsidRDefault="00BE7A8D" w:rsidP="002C6F67">
                <w:pPr>
                  <w:pStyle w:val="SATablelist"/>
                </w:pPr>
                <w:r>
                  <w:rPr>
                    <w:rFonts w:ascii="MS Gothic" w:eastAsia="MS Gothic" w:hAnsi="MS Gothic" w:hint="eastAsia"/>
                  </w:rPr>
                  <w:t>☐</w:t>
                </w:r>
              </w:p>
            </w:tc>
          </w:sdtContent>
        </w:sdt>
        <w:tc>
          <w:tcPr>
            <w:tcW w:w="9922" w:type="dxa"/>
            <w:vAlign w:val="center"/>
          </w:tcPr>
          <w:p w14:paraId="779FE433" w14:textId="77777777" w:rsidR="00BE7A8D" w:rsidRDefault="00FA62E7" w:rsidP="002C6F67">
            <w:pPr>
              <w:pStyle w:val="SATablelist"/>
            </w:pPr>
            <w:r>
              <w:t>stored securely</w:t>
            </w:r>
          </w:p>
        </w:tc>
      </w:tr>
      <w:tr w:rsidR="00BE7A8D" w:rsidRPr="00FD20A3" w14:paraId="751E51CE" w14:textId="77777777" w:rsidTr="00065FFE">
        <w:sdt>
          <w:sdtPr>
            <w:id w:val="-359823520"/>
            <w14:checkbox>
              <w14:checked w14:val="0"/>
              <w14:checkedState w14:val="2612" w14:font="MS Gothic"/>
              <w14:uncheckedState w14:val="2610" w14:font="MS Gothic"/>
            </w14:checkbox>
          </w:sdtPr>
          <w:sdtContent>
            <w:tc>
              <w:tcPr>
                <w:tcW w:w="284" w:type="dxa"/>
                <w:shd w:val="clear" w:color="auto" w:fill="FBE4D5" w:themeFill="accent2" w:themeFillTint="33"/>
                <w:tcMar>
                  <w:left w:w="0" w:type="dxa"/>
                  <w:right w:w="0" w:type="dxa"/>
                </w:tcMar>
              </w:tcPr>
              <w:p w14:paraId="13B0C8C6" w14:textId="77777777" w:rsidR="00BE7A8D" w:rsidRDefault="00BE7A8D" w:rsidP="002C6F67">
                <w:pPr>
                  <w:pStyle w:val="SATablelist"/>
                </w:pPr>
                <w:r>
                  <w:rPr>
                    <w:rFonts w:ascii="MS Gothic" w:eastAsia="MS Gothic" w:hAnsi="MS Gothic" w:hint="eastAsia"/>
                  </w:rPr>
                  <w:t>☐</w:t>
                </w:r>
              </w:p>
            </w:tc>
          </w:sdtContent>
        </w:sdt>
        <w:tc>
          <w:tcPr>
            <w:tcW w:w="9922" w:type="dxa"/>
            <w:vAlign w:val="center"/>
          </w:tcPr>
          <w:p w14:paraId="001307C9" w14:textId="0825707B" w:rsidR="00BE7A8D" w:rsidRDefault="008C6594" w:rsidP="002C6F67">
            <w:pPr>
              <w:pStyle w:val="SATablelist"/>
            </w:pPr>
            <w:r>
              <w:t>not destroyed without the approval of the Director General</w:t>
            </w:r>
          </w:p>
        </w:tc>
      </w:tr>
    </w:tbl>
    <w:p w14:paraId="273536FD" w14:textId="77777777" w:rsidR="00F53765" w:rsidRPr="00FD20A3" w:rsidRDefault="00F53765" w:rsidP="005F451C">
      <w:pPr>
        <w:pStyle w:val="SAFreetext2"/>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1E7376" w14:paraId="357BCD41" w14:textId="77777777" w:rsidTr="00461808">
        <w:tc>
          <w:tcPr>
            <w:tcW w:w="704" w:type="dxa"/>
          </w:tcPr>
          <w:p w14:paraId="3F8B3F6F" w14:textId="77777777" w:rsidR="001E7376" w:rsidRDefault="001E7376" w:rsidP="002C6F67">
            <w:pPr>
              <w:pStyle w:val="SATablelist"/>
            </w:pPr>
            <w:r>
              <w:rPr>
                <w:noProof/>
                <w:lang w:eastAsia="en-AU"/>
              </w:rPr>
              <w:drawing>
                <wp:inline distT="0" distB="0" distL="0" distR="0" wp14:anchorId="44BFB90B" wp14:editId="0A2ABF08">
                  <wp:extent cx="195378" cy="184452"/>
                  <wp:effectExtent l="0" t="0" r="0" b="6350"/>
                  <wp:docPr id="4" name="Picture 4"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5C0D4FA7" w14:textId="4C46749A" w:rsidR="001E7376" w:rsidRPr="001758B0" w:rsidRDefault="001E7376" w:rsidP="008C6594">
            <w:pPr>
              <w:pStyle w:val="SATablelist"/>
              <w:numPr>
                <w:ilvl w:val="0"/>
                <w:numId w:val="14"/>
              </w:numPr>
            </w:pPr>
            <w:r w:rsidRPr="001758B0">
              <w:t>Code of Conduct</w:t>
            </w:r>
          </w:p>
          <w:p w14:paraId="05B59AB4" w14:textId="77777777" w:rsidR="001E7376" w:rsidRPr="001758B0" w:rsidRDefault="001E7376" w:rsidP="008C6594">
            <w:pPr>
              <w:pStyle w:val="SATablelist"/>
              <w:numPr>
                <w:ilvl w:val="0"/>
                <w:numId w:val="14"/>
              </w:numPr>
            </w:pPr>
            <w:r w:rsidRPr="001758B0">
              <w:t>Student code of conduct</w:t>
            </w:r>
          </w:p>
          <w:p w14:paraId="22FCA77C" w14:textId="4DA136FE" w:rsidR="00F53765" w:rsidRPr="001758B0" w:rsidRDefault="00572327" w:rsidP="008C6594">
            <w:pPr>
              <w:pStyle w:val="SATablelist"/>
              <w:numPr>
                <w:ilvl w:val="0"/>
                <w:numId w:val="14"/>
              </w:numPr>
            </w:pPr>
            <w:r>
              <w:t>P</w:t>
            </w:r>
            <w:r w:rsidR="00F53765" w:rsidRPr="001758B0">
              <w:t>olicies</w:t>
            </w:r>
            <w:r>
              <w:t xml:space="preserve"> relevant to </w:t>
            </w:r>
            <w:r w:rsidR="00156AEE">
              <w:t>child abuse prevention, reporting and response</w:t>
            </w:r>
          </w:p>
          <w:p w14:paraId="51B20D72" w14:textId="3CC77E5F" w:rsidR="008B0873" w:rsidRPr="001758B0" w:rsidRDefault="008B0873" w:rsidP="008C6594">
            <w:pPr>
              <w:pStyle w:val="SATablelist"/>
              <w:numPr>
                <w:ilvl w:val="0"/>
                <w:numId w:val="14"/>
              </w:numPr>
            </w:pPr>
            <w:r w:rsidRPr="001758B0">
              <w:t>Schedule of review for policies, procedures and practices</w:t>
            </w:r>
            <w:r w:rsidR="007F106A">
              <w:t xml:space="preserve"> relevant to child abuse prevention, reporting and response</w:t>
            </w:r>
          </w:p>
          <w:p w14:paraId="1AF42726" w14:textId="77777777" w:rsidR="00F53765" w:rsidRDefault="00F53765" w:rsidP="008C6594">
            <w:pPr>
              <w:pStyle w:val="SATablelist"/>
              <w:numPr>
                <w:ilvl w:val="0"/>
                <w:numId w:val="14"/>
              </w:numPr>
            </w:pPr>
            <w:r w:rsidRPr="001758B0">
              <w:t xml:space="preserve">Schedule of learning opportunities about </w:t>
            </w:r>
            <w:r w:rsidR="008C6594">
              <w:t>for</w:t>
            </w:r>
            <w:r w:rsidRPr="001758B0">
              <w:t xml:space="preserve"> those to whom the Code of Conduct relates</w:t>
            </w:r>
            <w:r w:rsidR="008C6594">
              <w:t xml:space="preserve"> about:</w:t>
            </w:r>
          </w:p>
          <w:p w14:paraId="238E978D" w14:textId="77777777" w:rsidR="008C6594" w:rsidRDefault="008C6594" w:rsidP="008C6594">
            <w:pPr>
              <w:pStyle w:val="SAbullet2"/>
              <w:numPr>
                <w:ilvl w:val="1"/>
                <w:numId w:val="14"/>
              </w:numPr>
            </w:pPr>
            <w:r>
              <w:t>the law with respect to mandatory reporting of child sexual abuse;</w:t>
            </w:r>
          </w:p>
          <w:p w14:paraId="36BAC09B" w14:textId="1BE23545" w:rsidR="008C6594" w:rsidRDefault="008C6594" w:rsidP="008C6594">
            <w:pPr>
              <w:pStyle w:val="SAbullet2"/>
              <w:numPr>
                <w:ilvl w:val="1"/>
                <w:numId w:val="14"/>
              </w:numPr>
            </w:pPr>
            <w:r>
              <w:t>the school’s policies, procedures and practices that aim to ensure students’ safety and wellbeing at school and during school related activities (including child-safe physical and online environments)</w:t>
            </w:r>
          </w:p>
        </w:tc>
      </w:tr>
    </w:tbl>
    <w:p w14:paraId="6276CC5B" w14:textId="77777777" w:rsidR="004C3910" w:rsidRDefault="004C3910">
      <w:pPr>
        <w:rPr>
          <w:rFonts w:ascii="Arial Bold" w:hAnsi="Arial Bold"/>
          <w:b/>
          <w:caps/>
          <w:color w:val="FFFFFF" w:themeColor="background1"/>
          <w:sz w:val="24"/>
          <w:szCs w:val="28"/>
        </w:rPr>
      </w:pPr>
      <w:r>
        <w:br w:type="page"/>
      </w:r>
    </w:p>
    <w:p w14:paraId="697E135F" w14:textId="1AB66614" w:rsidR="00F7787A" w:rsidRPr="00FD20A3" w:rsidRDefault="00FD20A3" w:rsidP="00B929A3">
      <w:pPr>
        <w:pStyle w:val="SAHead1"/>
      </w:pPr>
      <w:r>
        <w:lastRenderedPageBreak/>
        <w:t xml:space="preserve">Standard </w:t>
      </w:r>
      <w:r w:rsidR="00F7787A" w:rsidRPr="00FD20A3">
        <w:t>1</w:t>
      </w:r>
      <w:r w:rsidR="00EB772D">
        <w:t>1</w:t>
      </w:r>
      <w:r w:rsidR="00F7787A" w:rsidRPr="00FD20A3">
        <w:t xml:space="preserve"> – Financial resources</w:t>
      </w:r>
    </w:p>
    <w:p w14:paraId="24BA1EC5" w14:textId="77777777" w:rsidR="005D1C2C" w:rsidRPr="002C6F67" w:rsidRDefault="005D1C2C" w:rsidP="00B414CD">
      <w:pPr>
        <w:pStyle w:val="SAFreetext1"/>
        <w:rPr>
          <w:i/>
        </w:rPr>
      </w:pPr>
      <w:r w:rsidRPr="002C6F67">
        <w:rPr>
          <w:i/>
        </w:rPr>
        <w:t>No questions for this Standard</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5D1C2C" w14:paraId="1EAFFF7F" w14:textId="77777777" w:rsidTr="00461808">
        <w:tc>
          <w:tcPr>
            <w:tcW w:w="704" w:type="dxa"/>
          </w:tcPr>
          <w:p w14:paraId="133B3DB1" w14:textId="77777777" w:rsidR="005D1C2C" w:rsidRDefault="005D1C2C" w:rsidP="002C6F67">
            <w:pPr>
              <w:pStyle w:val="SATablelist"/>
            </w:pPr>
            <w:r>
              <w:rPr>
                <w:noProof/>
                <w:lang w:eastAsia="en-AU"/>
              </w:rPr>
              <w:drawing>
                <wp:inline distT="0" distB="0" distL="0" distR="0" wp14:anchorId="24EF4CD5" wp14:editId="0B634054">
                  <wp:extent cx="195378" cy="184452"/>
                  <wp:effectExtent l="0" t="0" r="0" b="6350"/>
                  <wp:docPr id="18" name="Picture 18"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62BA65C6" w14:textId="77777777" w:rsidR="001758B0" w:rsidRPr="002469D3" w:rsidRDefault="001758B0" w:rsidP="001C55A9">
            <w:pPr>
              <w:pStyle w:val="SATablelist"/>
              <w:numPr>
                <w:ilvl w:val="0"/>
                <w:numId w:val="15"/>
              </w:numPr>
            </w:pPr>
            <w:r w:rsidRPr="002469D3">
              <w:t xml:space="preserve">Most recent audited financial statements, independent audit report, independent auditor’s management letter, and management responses to the letter.  </w:t>
            </w:r>
          </w:p>
          <w:p w14:paraId="23DF38CB" w14:textId="77777777" w:rsidR="001758B0" w:rsidRPr="002469D3" w:rsidRDefault="001758B0" w:rsidP="001C55A9">
            <w:pPr>
              <w:pStyle w:val="SATablelist"/>
              <w:numPr>
                <w:ilvl w:val="0"/>
                <w:numId w:val="15"/>
              </w:numPr>
            </w:pPr>
            <w:r w:rsidRPr="002469D3">
              <w:t xml:space="preserve">A schedule of loan agreements is required, including loans made to and by the school, all external commercial loans with financial institutions, any private loans with individuals or businesses, and any loans with governing body members or employees. </w:t>
            </w:r>
            <w:r>
              <w:t xml:space="preserve"> </w:t>
            </w:r>
            <w:r w:rsidRPr="002469D3">
              <w:t>The schedule should include a description of the loan, interest rate, interest/principal payments and the outstanding balance.</w:t>
            </w:r>
          </w:p>
          <w:p w14:paraId="459291BF" w14:textId="77777777" w:rsidR="001758B0" w:rsidRPr="002469D3" w:rsidRDefault="001758B0" w:rsidP="001C55A9">
            <w:pPr>
              <w:pStyle w:val="SATablelist"/>
              <w:numPr>
                <w:ilvl w:val="0"/>
                <w:numId w:val="15"/>
              </w:numPr>
            </w:pPr>
            <w:r w:rsidRPr="002469D3">
              <w:t>A schedule of property lease or rental agreements is required, including the length of the lease or rental agreement and the annual cost of accommodation services.</w:t>
            </w:r>
          </w:p>
          <w:p w14:paraId="22EE299A" w14:textId="4C47E305" w:rsidR="001758B0" w:rsidRPr="002469D3" w:rsidRDefault="001758B0" w:rsidP="001C55A9">
            <w:pPr>
              <w:pStyle w:val="SATablelist"/>
              <w:numPr>
                <w:ilvl w:val="0"/>
                <w:numId w:val="15"/>
              </w:numPr>
            </w:pPr>
            <w:r w:rsidRPr="002469D3">
              <w:t>Current year’s budget and forecast budgets providing information about predicted future enrolment trends, income, expenditure and cash flow.</w:t>
            </w:r>
          </w:p>
          <w:p w14:paraId="25BEAAED" w14:textId="77777777" w:rsidR="005D1C2C" w:rsidRPr="001758B0" w:rsidRDefault="001758B0" w:rsidP="001C55A9">
            <w:pPr>
              <w:pStyle w:val="SATablelist"/>
              <w:numPr>
                <w:ilvl w:val="0"/>
                <w:numId w:val="15"/>
              </w:numPr>
            </w:pPr>
            <w:r w:rsidRPr="002469D3">
              <w:t>Public liability, professional indemnity, building insurance and all other risk policies.</w:t>
            </w:r>
          </w:p>
        </w:tc>
      </w:tr>
    </w:tbl>
    <w:p w14:paraId="60E963DB" w14:textId="77777777" w:rsidR="00F7787A" w:rsidRPr="00FD20A3" w:rsidRDefault="00FD20A3" w:rsidP="00B929A3">
      <w:pPr>
        <w:pStyle w:val="SAHead1"/>
      </w:pPr>
      <w:r>
        <w:t xml:space="preserve">Standard </w:t>
      </w:r>
      <w:r w:rsidR="00F7787A" w:rsidRPr="00FD20A3">
        <w:t>1</w:t>
      </w:r>
      <w:r w:rsidR="005912A1">
        <w:t>2</w:t>
      </w:r>
      <w:r w:rsidR="00F7787A" w:rsidRPr="00FD20A3">
        <w:t xml:space="preserve"> – Management of students’ </w:t>
      </w:r>
      <w:r w:rsidR="00617982" w:rsidRPr="00FD20A3">
        <w:t>behavio</w:t>
      </w:r>
      <w:r w:rsidR="00A03FD0">
        <w:t>U</w:t>
      </w:r>
      <w:r w:rsidR="00617982" w:rsidRPr="00FD20A3">
        <w:t>r</w:t>
      </w:r>
    </w:p>
    <w:p w14:paraId="74A8B5A7" w14:textId="4A574F9D" w:rsidR="009A743A" w:rsidRDefault="008C6594" w:rsidP="002C6F67">
      <w:pPr>
        <w:pStyle w:val="SAQ1"/>
      </w:pPr>
      <w:bookmarkStart w:id="8" w:name="Item35"/>
      <w:r>
        <w:t>L</w:t>
      </w:r>
      <w:r w:rsidR="000D333C">
        <w:t xml:space="preserve">ist </w:t>
      </w:r>
      <w:bookmarkEnd w:id="8"/>
      <w:r w:rsidR="000D333C">
        <w:t>all</w:t>
      </w:r>
      <w:r w:rsidR="00C338E2" w:rsidRPr="009A743A">
        <w:t xml:space="preserve"> school publication</w:t>
      </w:r>
      <w:r w:rsidR="00FE7997">
        <w:t>s</w:t>
      </w:r>
      <w:r w:rsidR="00C338E2" w:rsidRPr="009A743A">
        <w:t xml:space="preserve"> </w:t>
      </w:r>
      <w:r w:rsidR="00A879EF">
        <w:t>(and page/section number</w:t>
      </w:r>
      <w:r w:rsidR="00FE7997">
        <w:t>s</w:t>
      </w:r>
      <w:r w:rsidR="00A879EF">
        <w:t xml:space="preserve">) </w:t>
      </w:r>
      <w:r w:rsidR="000D333C">
        <w:t xml:space="preserve">which </w:t>
      </w:r>
      <w:r w:rsidR="00FE7997">
        <w:t xml:space="preserve">explicitly forbid </w:t>
      </w:r>
      <w:r w:rsidR="00C338E2" w:rsidRPr="009A743A">
        <w:t>the use of any form of child abuse, corporal punishment or other degrading p</w:t>
      </w:r>
      <w:r w:rsidR="005912A1" w:rsidRPr="009A743A">
        <w:t xml:space="preserve">unishment </w:t>
      </w:r>
      <w:r w:rsidR="00FE7997">
        <w:t>and define each of those terms</w:t>
      </w:r>
      <w:r w:rsidR="00A013C5">
        <w:t xml:space="preserve"> consistently with the standards</w:t>
      </w:r>
      <w:r w:rsidR="00940820">
        <w:t>.</w:t>
      </w:r>
      <w:r w:rsidR="00F02E05" w:rsidRPr="008B6B8C">
        <w:t xml:space="preserve"> </w:t>
      </w:r>
      <w:hyperlink r:id="rId18" w:tooltip="Child abuse, corporal punishment and degrading punishment are defined on page 67 of the Guide." w:history="1">
        <w:r w:rsidR="00FD08BC" w:rsidRPr="00FA4462">
          <w:rPr>
            <w:rStyle w:val="SATooltip"/>
          </w:rPr>
          <w:t></w:t>
        </w:r>
      </w:hyperlink>
    </w:p>
    <w:p w14:paraId="074DB37E" w14:textId="77777777" w:rsidR="005912A1" w:rsidRPr="009A743A" w:rsidRDefault="00000000" w:rsidP="009A743A">
      <w:pPr>
        <w:pStyle w:val="SAFreetext2"/>
      </w:pPr>
      <w:sdt>
        <w:sdtPr>
          <w:id w:val="-1548132104"/>
          <w:placeholder>
            <w:docPart w:val="E7613E8BBDD645BBA76216A7AA9CF507"/>
          </w:placeholder>
          <w:showingPlcHdr/>
          <w15:appearance w15:val="hidden"/>
        </w:sdtPr>
        <w:sdtContent>
          <w:r w:rsidR="005912A1" w:rsidRPr="00065FFE">
            <w:rPr>
              <w:shd w:val="clear" w:color="auto" w:fill="FBE4D5" w:themeFill="accent2" w:themeFillTint="33"/>
            </w:rPr>
            <w:t>Click/tap to enter text.</w:t>
          </w:r>
        </w:sdtContent>
      </w:sdt>
      <w:r w:rsidR="005912A1" w:rsidRPr="009A743A">
        <w:t xml:space="preserve">  </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F53765" w14:paraId="5CD68DB1" w14:textId="77777777" w:rsidTr="00461808">
        <w:tc>
          <w:tcPr>
            <w:tcW w:w="704" w:type="dxa"/>
          </w:tcPr>
          <w:p w14:paraId="4AEBAAEF" w14:textId="77777777" w:rsidR="00F53765" w:rsidRDefault="00F53765" w:rsidP="002C6F67">
            <w:pPr>
              <w:pStyle w:val="SATablelist"/>
            </w:pPr>
            <w:r>
              <w:rPr>
                <w:noProof/>
                <w:lang w:eastAsia="en-AU"/>
              </w:rPr>
              <w:drawing>
                <wp:inline distT="0" distB="0" distL="0" distR="0" wp14:anchorId="79A78BC9" wp14:editId="2BAAA3D8">
                  <wp:extent cx="195378" cy="184452"/>
                  <wp:effectExtent l="0" t="0" r="0" b="6350"/>
                  <wp:docPr id="11" name="Picture 11"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4E097B93" w14:textId="4DB38631" w:rsidR="00F53765" w:rsidRDefault="00AB1BCD" w:rsidP="001C55A9">
            <w:pPr>
              <w:pStyle w:val="SATablelist"/>
              <w:numPr>
                <w:ilvl w:val="0"/>
                <w:numId w:val="16"/>
              </w:numPr>
            </w:pPr>
            <w:r>
              <w:t xml:space="preserve">All publications referred to at item </w:t>
            </w:r>
            <w:r w:rsidR="00A03FD0">
              <w:t>3</w:t>
            </w:r>
            <w:r w:rsidR="006D402F">
              <w:t>5</w:t>
            </w:r>
            <w:r>
              <w:t>.</w:t>
            </w:r>
          </w:p>
        </w:tc>
      </w:tr>
    </w:tbl>
    <w:p w14:paraId="2E06B098" w14:textId="77777777" w:rsidR="00F7787A" w:rsidRPr="00FD20A3" w:rsidRDefault="00FD20A3" w:rsidP="00B929A3">
      <w:pPr>
        <w:pStyle w:val="SAHead1"/>
      </w:pPr>
      <w:r>
        <w:t xml:space="preserve">Standard </w:t>
      </w:r>
      <w:r w:rsidR="00F7787A" w:rsidRPr="00FD20A3">
        <w:t>1</w:t>
      </w:r>
      <w:r w:rsidR="005912A1">
        <w:t>3</w:t>
      </w:r>
      <w:r w:rsidR="00F7787A" w:rsidRPr="00FD20A3">
        <w:t xml:space="preserve"> – Minimum age of enrolment</w:t>
      </w:r>
    </w:p>
    <w:p w14:paraId="51B18345" w14:textId="5211E457" w:rsidR="006A247B" w:rsidRDefault="006A247B" w:rsidP="006A247B">
      <w:pPr>
        <w:pStyle w:val="SAQ1"/>
      </w:pPr>
      <w:r>
        <w:t xml:space="preserve">For schools registered for Pre-Kindergarten, please specify the </w:t>
      </w:r>
      <w:r w:rsidRPr="009F2E6A">
        <w:t xml:space="preserve">date of birth range of </w:t>
      </w:r>
      <w:r>
        <w:t>students enrolled in Pre-Kindergarten.</w:t>
      </w:r>
    </w:p>
    <w:p w14:paraId="2205D5EB" w14:textId="77777777" w:rsidR="006A247B" w:rsidRPr="006A247B" w:rsidRDefault="00000000" w:rsidP="006A247B">
      <w:pPr>
        <w:pStyle w:val="SAQ1"/>
        <w:numPr>
          <w:ilvl w:val="0"/>
          <w:numId w:val="0"/>
        </w:numPr>
        <w:ind w:left="567"/>
      </w:pPr>
      <w:sdt>
        <w:sdtPr>
          <w:id w:val="1258181922"/>
          <w:placeholder>
            <w:docPart w:val="385F5156745A4E59823690674757A6D6"/>
          </w:placeholder>
          <w:showingPlcHdr/>
          <w15:appearance w15:val="hidden"/>
        </w:sdtPr>
        <w:sdtContent>
          <w:r w:rsidR="006A247B" w:rsidRPr="00065FFE">
            <w:rPr>
              <w:shd w:val="clear" w:color="auto" w:fill="FBE4D5" w:themeFill="accent2" w:themeFillTint="33"/>
            </w:rPr>
            <w:t>Click/tap to enter text.</w:t>
          </w:r>
        </w:sdtContent>
      </w:sdt>
      <w:r w:rsidR="006A247B" w:rsidRPr="009A743A">
        <w:t xml:space="preserve">  </w:t>
      </w:r>
    </w:p>
    <w:p w14:paraId="54EC68C5" w14:textId="77777777" w:rsidR="00F7787A" w:rsidRPr="00FD20A3" w:rsidRDefault="00FD20A3" w:rsidP="00B929A3">
      <w:pPr>
        <w:pStyle w:val="SAHead1"/>
      </w:pPr>
      <w:r>
        <w:t xml:space="preserve">Standard </w:t>
      </w:r>
      <w:r w:rsidR="00F7787A" w:rsidRPr="00FD20A3">
        <w:t>1</w:t>
      </w:r>
      <w:r w:rsidR="002617BB">
        <w:t>4</w:t>
      </w:r>
      <w:r w:rsidR="00F7787A" w:rsidRPr="00FD20A3">
        <w:t xml:space="preserve"> – Delivery of the curriculum</w:t>
      </w:r>
    </w:p>
    <w:p w14:paraId="0C7C2396" w14:textId="201DD3A4" w:rsidR="00C338E2" w:rsidRPr="00F02E05" w:rsidRDefault="002617BB" w:rsidP="002C6F67">
      <w:pPr>
        <w:pStyle w:val="SAFreetext1"/>
      </w:pPr>
      <w:bookmarkStart w:id="9" w:name="Std14"/>
      <w:r w:rsidRPr="002C6F67">
        <w:rPr>
          <w:i/>
        </w:rPr>
        <w:t xml:space="preserve">Only </w:t>
      </w:r>
      <w:bookmarkEnd w:id="9"/>
      <w:r w:rsidRPr="002C6F67">
        <w:rPr>
          <w:i/>
        </w:rPr>
        <w:t>for schools delivering educational program</w:t>
      </w:r>
      <w:r w:rsidR="00A013C5">
        <w:rPr>
          <w:i/>
        </w:rPr>
        <w:t>me</w:t>
      </w:r>
      <w:r w:rsidRPr="002C6F67">
        <w:rPr>
          <w:i/>
        </w:rPr>
        <w:t>s exclusively online</w:t>
      </w:r>
      <w:r w:rsidR="00F02E05" w:rsidRPr="008B6B8C">
        <w:t xml:space="preserve"> </w:t>
      </w:r>
      <w:hyperlink r:id="rId19" w:tooltip="This applies only to schools which provide online-only learning as it is defined in the Standards. It does not include schools which supplement their face to face delivery with online learning. Refer to pages 43-45 of the Guide" w:history="1">
        <w:r w:rsidR="00FD08BC" w:rsidRPr="00ED6718">
          <w:rPr>
            <w:rStyle w:val="SATooltip"/>
          </w:rPr>
          <w:t></w:t>
        </w:r>
      </w:hyperlink>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9A743A" w14:paraId="45E7464A" w14:textId="77777777" w:rsidTr="00461808">
        <w:tc>
          <w:tcPr>
            <w:tcW w:w="704" w:type="dxa"/>
          </w:tcPr>
          <w:p w14:paraId="116DF90D" w14:textId="77777777" w:rsidR="009A743A" w:rsidRDefault="009A743A" w:rsidP="002C6F67">
            <w:pPr>
              <w:pStyle w:val="SATablelist"/>
            </w:pPr>
            <w:r>
              <w:rPr>
                <w:noProof/>
                <w:lang w:eastAsia="en-AU"/>
              </w:rPr>
              <w:drawing>
                <wp:inline distT="0" distB="0" distL="0" distR="0" wp14:anchorId="4C5C58D4" wp14:editId="0DC8A22C">
                  <wp:extent cx="195378" cy="184452"/>
                  <wp:effectExtent l="0" t="0" r="0" b="6350"/>
                  <wp:docPr id="12" name="Picture 12"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42F82D1B" w14:textId="6B4CB079" w:rsidR="009A743A" w:rsidRDefault="009A743A" w:rsidP="001C55A9">
            <w:pPr>
              <w:pStyle w:val="SATablelist"/>
              <w:numPr>
                <w:ilvl w:val="0"/>
                <w:numId w:val="16"/>
              </w:numPr>
            </w:pPr>
            <w:r>
              <w:t xml:space="preserve">Policy for assessing </w:t>
            </w:r>
            <w:r w:rsidR="00572327">
              <w:t xml:space="preserve">the </w:t>
            </w:r>
            <w:r>
              <w:t>eligibility of students to enrol in online</w:t>
            </w:r>
            <w:r w:rsidR="00572327">
              <w:t>-only</w:t>
            </w:r>
            <w:r>
              <w:t xml:space="preserve"> </w:t>
            </w:r>
            <w:r w:rsidR="00572327">
              <w:t>learning</w:t>
            </w:r>
          </w:p>
        </w:tc>
      </w:tr>
    </w:tbl>
    <w:p w14:paraId="54806AC9" w14:textId="77777777" w:rsidR="00F7787A" w:rsidRPr="00FD20A3" w:rsidRDefault="00FD20A3" w:rsidP="00B929A3">
      <w:pPr>
        <w:pStyle w:val="SAHead1"/>
      </w:pPr>
      <w:r>
        <w:t xml:space="preserve">Standard </w:t>
      </w:r>
      <w:r w:rsidR="00F7787A" w:rsidRPr="00FD20A3">
        <w:t>1</w:t>
      </w:r>
      <w:r w:rsidR="007A7D84">
        <w:t>5</w:t>
      </w:r>
      <w:r w:rsidR="00F7787A" w:rsidRPr="00FD20A3">
        <w:t xml:space="preserve"> – Numbers of children enrolled</w:t>
      </w:r>
    </w:p>
    <w:p w14:paraId="4698D3D9" w14:textId="76BCDE55" w:rsidR="00572327" w:rsidRPr="002C6F67" w:rsidRDefault="00572327" w:rsidP="00572327">
      <w:pPr>
        <w:pStyle w:val="SAFreetext1"/>
        <w:rPr>
          <w:i/>
        </w:rPr>
      </w:pPr>
      <w:r w:rsidRPr="002C6F67">
        <w:rPr>
          <w:i/>
        </w:rPr>
        <w:t xml:space="preserve">Only for </w:t>
      </w:r>
      <w:r>
        <w:rPr>
          <w:i/>
        </w:rPr>
        <w:t>CARE schools</w:t>
      </w:r>
    </w:p>
    <w:p w14:paraId="5D8D7C0E" w14:textId="018363D4" w:rsidR="006A247B" w:rsidRDefault="00572327" w:rsidP="006A247B">
      <w:pPr>
        <w:pStyle w:val="SAQ1"/>
      </w:pPr>
      <w:r>
        <w:t>H</w:t>
      </w:r>
      <w:r w:rsidR="006A247B">
        <w:t xml:space="preserve">ow does the school ensure that the total number of students enrolled does not exceed the number whose needs and safety can be effectively catered for and </w:t>
      </w:r>
      <w:r w:rsidR="00C32382">
        <w:t xml:space="preserve">protected </w:t>
      </w:r>
      <w:r w:rsidR="006A247B">
        <w:t>within the financial and other res</w:t>
      </w:r>
      <w:r w:rsidR="00D34061">
        <w:t>ources of the school?</w:t>
      </w:r>
    </w:p>
    <w:p w14:paraId="17DD1987" w14:textId="77777777" w:rsidR="006A247B" w:rsidRPr="006A247B" w:rsidRDefault="00000000" w:rsidP="006A247B">
      <w:pPr>
        <w:pStyle w:val="SAQ1"/>
        <w:numPr>
          <w:ilvl w:val="0"/>
          <w:numId w:val="0"/>
        </w:numPr>
        <w:ind w:left="567"/>
      </w:pPr>
      <w:sdt>
        <w:sdtPr>
          <w:id w:val="613102222"/>
          <w:placeholder>
            <w:docPart w:val="012EAB37A78F4663B420674728B8386A"/>
          </w:placeholder>
          <w:showingPlcHdr/>
          <w15:appearance w15:val="hidden"/>
        </w:sdtPr>
        <w:sdtContent>
          <w:r w:rsidR="006A247B" w:rsidRPr="00065FFE">
            <w:rPr>
              <w:shd w:val="clear" w:color="auto" w:fill="FBE4D5" w:themeFill="accent2" w:themeFillTint="33"/>
            </w:rPr>
            <w:t>Click/tap to enter text.</w:t>
          </w:r>
        </w:sdtContent>
      </w:sdt>
      <w:r w:rsidR="006A247B" w:rsidRPr="009A743A">
        <w:t xml:space="preserve">  </w:t>
      </w:r>
    </w:p>
    <w:p w14:paraId="18290DDD" w14:textId="77777777" w:rsidR="00F7787A" w:rsidRPr="00FD20A3" w:rsidRDefault="00F7787A" w:rsidP="00B929A3">
      <w:pPr>
        <w:pStyle w:val="SAHead1"/>
      </w:pPr>
      <w:r w:rsidRPr="00FD20A3">
        <w:t>Standard of education</w:t>
      </w:r>
    </w:p>
    <w:p w14:paraId="7A058523" w14:textId="619DB8E6" w:rsidR="00F313B9" w:rsidRDefault="00F313B9" w:rsidP="002C6F67">
      <w:pPr>
        <w:pStyle w:val="SAQ1"/>
      </w:pPr>
      <w:r w:rsidRPr="00FD20A3">
        <w:t xml:space="preserve">What does the school consider </w:t>
      </w:r>
      <w:r w:rsidR="00E3776B">
        <w:t>comprises</w:t>
      </w:r>
      <w:r w:rsidRPr="00FD20A3">
        <w:t xml:space="preserve"> a ‘satisfactory standard</w:t>
      </w:r>
      <w:r w:rsidR="006D402F">
        <w:t xml:space="preserve"> of education’ for its students?</w:t>
      </w:r>
      <w:r w:rsidR="00E3776B" w:rsidRPr="008B6B8C">
        <w:rPr>
          <w:rStyle w:val="CommentReference"/>
          <w:rFonts w:asciiTheme="minorHAnsi" w:hAnsiTheme="minorHAnsi"/>
        </w:rPr>
        <w:t xml:space="preserve"> </w:t>
      </w:r>
    </w:p>
    <w:p w14:paraId="141B0CE8" w14:textId="455DA35E" w:rsidR="00352C37" w:rsidRDefault="00000000" w:rsidP="00352C37">
      <w:pPr>
        <w:pStyle w:val="SAQ1"/>
        <w:numPr>
          <w:ilvl w:val="0"/>
          <w:numId w:val="0"/>
        </w:numPr>
        <w:ind w:left="567"/>
      </w:pPr>
      <w:sdt>
        <w:sdtPr>
          <w:id w:val="1707212104"/>
          <w:placeholder>
            <w:docPart w:val="614A0334289E4486983F95A6721FB44D"/>
          </w:placeholder>
          <w15:appearance w15:val="hidden"/>
        </w:sdtPr>
        <w:sdtContent>
          <w:sdt>
            <w:sdtPr>
              <w:id w:val="1243061598"/>
              <w:placeholder>
                <w:docPart w:val="2AEE22BD84CC4EEB997AF552A9E84CB2"/>
              </w:placeholder>
              <w:showingPlcHdr/>
              <w15:appearance w15:val="hidden"/>
            </w:sdtPr>
            <w:sdtContent>
              <w:r w:rsidR="003730CD" w:rsidRPr="00065FFE">
                <w:rPr>
                  <w:shd w:val="clear" w:color="auto" w:fill="FBE4D5" w:themeFill="accent2" w:themeFillTint="33"/>
                </w:rPr>
                <w:t>Click/tap to enter text.</w:t>
              </w:r>
            </w:sdtContent>
          </w:sdt>
        </w:sdtContent>
      </w:sdt>
    </w:p>
    <w:p w14:paraId="59862C2F" w14:textId="7C463951" w:rsidR="00352C37" w:rsidRDefault="00352C37" w:rsidP="00352C37">
      <w:pPr>
        <w:pStyle w:val="SAQ1"/>
      </w:pPr>
      <w:r>
        <w:t>How does the school ensure that across year groups and a wide range of subjects and capabilities students make satisfactory progress?</w:t>
      </w:r>
    </w:p>
    <w:p w14:paraId="2D11C526" w14:textId="3D541D0C" w:rsidR="00352C37" w:rsidRDefault="00000000" w:rsidP="00352C37">
      <w:pPr>
        <w:pStyle w:val="SAQ1"/>
        <w:numPr>
          <w:ilvl w:val="0"/>
          <w:numId w:val="0"/>
        </w:numPr>
        <w:ind w:left="567"/>
      </w:pPr>
      <w:sdt>
        <w:sdtPr>
          <w:id w:val="998856393"/>
          <w:placeholder>
            <w:docPart w:val="2DE980D79DBC40F1B8FF7E52C7265214"/>
          </w:placeholder>
          <w15:appearance w15:val="hidden"/>
        </w:sdtPr>
        <w:sdtContent>
          <w:sdt>
            <w:sdtPr>
              <w:id w:val="-1806296658"/>
              <w:placeholder>
                <w:docPart w:val="2FE98842AF8048648DC825233D0AD712"/>
              </w:placeholder>
              <w:showingPlcHdr/>
              <w15:appearance w15:val="hidden"/>
            </w:sdtPr>
            <w:sdtContent>
              <w:r w:rsidR="003730CD" w:rsidRPr="00065FFE">
                <w:rPr>
                  <w:shd w:val="clear" w:color="auto" w:fill="FBE4D5" w:themeFill="accent2" w:themeFillTint="33"/>
                </w:rPr>
                <w:t>Click/tap to enter text.</w:t>
              </w:r>
            </w:sdtContent>
          </w:sdt>
        </w:sdtContent>
      </w:sdt>
    </w:p>
    <w:p w14:paraId="40D19636" w14:textId="028C46B7" w:rsidR="00481824" w:rsidRDefault="00352C37" w:rsidP="00352C37">
      <w:pPr>
        <w:pStyle w:val="SAQ1"/>
      </w:pPr>
      <w:r>
        <w:t>How does the school ensure</w:t>
      </w:r>
      <w:r w:rsidR="00481824">
        <w:t xml:space="preserve"> that students with special needs and/or disabilities </w:t>
      </w:r>
      <w:r>
        <w:t>make satisfactory progress?</w:t>
      </w:r>
      <w:r w:rsidR="00481824">
        <w:t xml:space="preserve"> </w:t>
      </w:r>
    </w:p>
    <w:p w14:paraId="6575E764" w14:textId="2F53D4C7" w:rsidR="00352C37" w:rsidRDefault="00000000" w:rsidP="00352C37">
      <w:pPr>
        <w:pStyle w:val="SAQ1"/>
        <w:numPr>
          <w:ilvl w:val="0"/>
          <w:numId w:val="0"/>
        </w:numPr>
        <w:ind w:left="567"/>
      </w:pPr>
      <w:sdt>
        <w:sdtPr>
          <w:id w:val="-294366722"/>
          <w:placeholder>
            <w:docPart w:val="504FC0D02CE24852ACAD0685E2DE5364"/>
          </w:placeholder>
          <w15:appearance w15:val="hidden"/>
        </w:sdtPr>
        <w:sdtContent>
          <w:sdt>
            <w:sdtPr>
              <w:id w:val="-528883334"/>
              <w:placeholder>
                <w:docPart w:val="C07B1140DE6B4D499F31CA1E263F583B"/>
              </w:placeholder>
              <w:showingPlcHdr/>
              <w15:appearance w15:val="hidden"/>
            </w:sdtPr>
            <w:sdtContent>
              <w:r w:rsidR="003730CD" w:rsidRPr="00065FFE">
                <w:rPr>
                  <w:shd w:val="clear" w:color="auto" w:fill="FBE4D5" w:themeFill="accent2" w:themeFillTint="33"/>
                </w:rPr>
                <w:t>Click/tap to enter text.</w:t>
              </w:r>
            </w:sdtContent>
          </w:sdt>
        </w:sdtContent>
      </w:sdt>
    </w:p>
    <w:p w14:paraId="437C7141" w14:textId="1F9CAA13" w:rsidR="00481824" w:rsidRDefault="00352C37" w:rsidP="002C6F67">
      <w:pPr>
        <w:pStyle w:val="SAQ1"/>
      </w:pPr>
      <w:r>
        <w:lastRenderedPageBreak/>
        <w:t>How does the school work towards (or maintain)</w:t>
      </w:r>
      <w:r w:rsidR="00331B8D">
        <w:t xml:space="preserve"> </w:t>
      </w:r>
      <w:r w:rsidR="00C80F76">
        <w:t>achievement in</w:t>
      </w:r>
      <w:r w:rsidR="00481824">
        <w:t xml:space="preserve"> English and mathematics close to or above national averages</w:t>
      </w:r>
      <w:r>
        <w:t>?</w:t>
      </w:r>
    </w:p>
    <w:p w14:paraId="583557AB" w14:textId="6DF92265" w:rsidR="00352C37" w:rsidRDefault="00000000" w:rsidP="00352C37">
      <w:pPr>
        <w:pStyle w:val="SAQ1"/>
        <w:numPr>
          <w:ilvl w:val="0"/>
          <w:numId w:val="0"/>
        </w:numPr>
        <w:ind w:left="567"/>
      </w:pPr>
      <w:sdt>
        <w:sdtPr>
          <w:id w:val="585267213"/>
          <w:placeholder>
            <w:docPart w:val="DC2C180F289C4358B88320EB2A811F6F"/>
          </w:placeholder>
          <w15:appearance w15:val="hidden"/>
        </w:sdtPr>
        <w:sdtContent>
          <w:sdt>
            <w:sdtPr>
              <w:id w:val="1566457511"/>
              <w:placeholder>
                <w:docPart w:val="9BC742B3FEE44F2FB2F7568964BA4DF2"/>
              </w:placeholder>
              <w:showingPlcHdr/>
              <w15:appearance w15:val="hidden"/>
            </w:sdtPr>
            <w:sdtContent>
              <w:r w:rsidR="003730CD" w:rsidRPr="00065FFE">
                <w:rPr>
                  <w:shd w:val="clear" w:color="auto" w:fill="FBE4D5" w:themeFill="accent2" w:themeFillTint="33"/>
                </w:rPr>
                <w:t>Click/tap to enter text.</w:t>
              </w:r>
            </w:sdtContent>
          </w:sdt>
        </w:sdtContent>
      </w:sdt>
    </w:p>
    <w:p w14:paraId="1811AA13" w14:textId="21C448B4" w:rsidR="00481824" w:rsidRDefault="00352C37" w:rsidP="002C6F67">
      <w:pPr>
        <w:pStyle w:val="SAQ1"/>
      </w:pPr>
      <w:r>
        <w:t>How does the school support</w:t>
      </w:r>
      <w:r w:rsidR="00331B8D">
        <w:t xml:space="preserve"> consistent improvement </w:t>
      </w:r>
      <w:r>
        <w:t>for students with low attainment?</w:t>
      </w:r>
    </w:p>
    <w:p w14:paraId="49C3E34A" w14:textId="047350A9" w:rsidR="00352C37" w:rsidRDefault="00000000" w:rsidP="00352C37">
      <w:pPr>
        <w:pStyle w:val="SAQ1"/>
        <w:numPr>
          <w:ilvl w:val="0"/>
          <w:numId w:val="0"/>
        </w:numPr>
        <w:ind w:left="567"/>
      </w:pPr>
      <w:sdt>
        <w:sdtPr>
          <w:id w:val="-169488492"/>
          <w:placeholder>
            <w:docPart w:val="CB5A7FD7D10645E5941EE871E173A313"/>
          </w:placeholder>
          <w15:appearance w15:val="hidden"/>
        </w:sdtPr>
        <w:sdtContent>
          <w:sdt>
            <w:sdtPr>
              <w:id w:val="-844401193"/>
              <w:placeholder>
                <w:docPart w:val="A6B8901DACF246A5A058C387CD31EB2A"/>
              </w:placeholder>
              <w:showingPlcHdr/>
              <w15:appearance w15:val="hidden"/>
            </w:sdtPr>
            <w:sdtContent>
              <w:r w:rsidR="003730CD" w:rsidRPr="00065FFE">
                <w:rPr>
                  <w:shd w:val="clear" w:color="auto" w:fill="FBE4D5" w:themeFill="accent2" w:themeFillTint="33"/>
                </w:rPr>
                <w:t>Click/tap to enter text.</w:t>
              </w:r>
            </w:sdtContent>
          </w:sdt>
        </w:sdtContent>
      </w:sdt>
    </w:p>
    <w:p w14:paraId="78B65E1C" w14:textId="0F069C26" w:rsidR="00331B8D" w:rsidRDefault="00352C37" w:rsidP="002C6F67">
      <w:pPr>
        <w:pStyle w:val="SAQ1"/>
      </w:pPr>
      <w:r>
        <w:t>How does the school ensure that</w:t>
      </w:r>
      <w:r w:rsidR="00331B8D">
        <w:t xml:space="preserve"> students are well prepared for the next stage of their ed</w:t>
      </w:r>
      <w:r>
        <w:t>ucation, employment or training?</w:t>
      </w:r>
    </w:p>
    <w:p w14:paraId="09F79114" w14:textId="495BF05B" w:rsidR="00C82EFF" w:rsidRDefault="00000000" w:rsidP="00C82EFF">
      <w:pPr>
        <w:pStyle w:val="SAFreetext2"/>
      </w:pPr>
      <w:sdt>
        <w:sdtPr>
          <w:id w:val="-1580125164"/>
          <w:placeholder>
            <w:docPart w:val="A4DB5F9734874333ABFAE81A43C6269D"/>
          </w:placeholder>
          <w15:appearance w15:val="hidden"/>
        </w:sdtPr>
        <w:sdtContent>
          <w:sdt>
            <w:sdtPr>
              <w:id w:val="-987321066"/>
              <w:placeholder>
                <w:docPart w:val="FB2B68A67DD14DAEB9C9AFBB2471FEF6"/>
              </w:placeholder>
              <w:showingPlcHdr/>
              <w15:appearance w15:val="hidden"/>
            </w:sdtPr>
            <w:sdtContent>
              <w:r w:rsidR="003730CD" w:rsidRPr="00065FFE">
                <w:rPr>
                  <w:shd w:val="clear" w:color="auto" w:fill="FBE4D5" w:themeFill="accent2" w:themeFillTint="33"/>
                </w:rPr>
                <w:t>Click/tap to enter text.</w:t>
              </w:r>
            </w:sdtContent>
          </w:sdt>
        </w:sdtContent>
      </w:sdt>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352C37" w14:paraId="6C4B9C19" w14:textId="77777777" w:rsidTr="00357D7B">
        <w:tc>
          <w:tcPr>
            <w:tcW w:w="704" w:type="dxa"/>
          </w:tcPr>
          <w:p w14:paraId="4350D5B8" w14:textId="77777777" w:rsidR="00352C37" w:rsidRDefault="00352C37" w:rsidP="00357D7B">
            <w:pPr>
              <w:pStyle w:val="SATablelist"/>
            </w:pPr>
            <w:r>
              <w:rPr>
                <w:noProof/>
                <w:lang w:eastAsia="en-AU"/>
              </w:rPr>
              <w:drawing>
                <wp:inline distT="0" distB="0" distL="0" distR="0" wp14:anchorId="2BB04D64" wp14:editId="2595B4CB">
                  <wp:extent cx="195378" cy="184452"/>
                  <wp:effectExtent l="0" t="0" r="0" b="6350"/>
                  <wp:docPr id="8" name="Picture 8"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33605140" w14:textId="2EA7A791" w:rsidR="00352C37" w:rsidRDefault="00352C37" w:rsidP="001C55A9">
            <w:pPr>
              <w:pStyle w:val="SATablelist"/>
              <w:numPr>
                <w:ilvl w:val="0"/>
                <w:numId w:val="16"/>
              </w:numPr>
            </w:pPr>
            <w:r>
              <w:t xml:space="preserve">Policies, procedures etc. relevant to the processes identified </w:t>
            </w:r>
            <w:r w:rsidR="00F02E05">
              <w:t>in this section</w:t>
            </w:r>
          </w:p>
          <w:p w14:paraId="0F23D268" w14:textId="75650E61" w:rsidR="00352C37" w:rsidRDefault="00352C37" w:rsidP="001C55A9">
            <w:pPr>
              <w:pStyle w:val="SATablelist"/>
              <w:numPr>
                <w:ilvl w:val="0"/>
                <w:numId w:val="16"/>
              </w:numPr>
            </w:pPr>
            <w:r>
              <w:t>Analysis of student learning data demonstrating achievement of the above</w:t>
            </w:r>
          </w:p>
        </w:tc>
      </w:tr>
    </w:tbl>
    <w:p w14:paraId="3DB6CE1B" w14:textId="77777777" w:rsidR="00F7787A" w:rsidRPr="00FD20A3" w:rsidRDefault="00F7787A" w:rsidP="00B929A3">
      <w:pPr>
        <w:pStyle w:val="SAHead1"/>
      </w:pPr>
      <w:r w:rsidRPr="00FD20A3">
        <w:t>Levels of care</w:t>
      </w:r>
    </w:p>
    <w:p w14:paraId="290DB92D" w14:textId="3ECA7803" w:rsidR="00F313B9" w:rsidRDefault="00F313B9" w:rsidP="002C6F67">
      <w:pPr>
        <w:pStyle w:val="SAQ1"/>
      </w:pPr>
      <w:bookmarkStart w:id="10" w:name="Item44"/>
      <w:r w:rsidRPr="00FD20A3">
        <w:t xml:space="preserve">How </w:t>
      </w:r>
      <w:bookmarkEnd w:id="10"/>
      <w:r w:rsidRPr="00FD20A3">
        <w:t xml:space="preserve">does the school identify </w:t>
      </w:r>
      <w:r w:rsidR="00815368">
        <w:t xml:space="preserve">onsite and offsite </w:t>
      </w:r>
      <w:r w:rsidRPr="00FD20A3">
        <w:t>risks to students?</w:t>
      </w:r>
      <w:r w:rsidR="00F02E05" w:rsidRPr="008B6B8C">
        <w:t xml:space="preserve"> </w:t>
      </w:r>
      <w:hyperlink w:anchor="Item44" w:tooltip="Offsite risks include, for example, at camps, excursions or other sites used by the school." w:history="1">
        <w:r w:rsidR="00FD08BC" w:rsidRPr="00ED6718">
          <w:rPr>
            <w:rStyle w:val="SATooltip"/>
          </w:rPr>
          <w:t></w:t>
        </w:r>
      </w:hyperlink>
    </w:p>
    <w:p w14:paraId="0E85C53F" w14:textId="77777777" w:rsidR="003717CE" w:rsidRDefault="00000000" w:rsidP="003717CE">
      <w:pPr>
        <w:pStyle w:val="SAFreetext2"/>
      </w:pPr>
      <w:sdt>
        <w:sdtPr>
          <w:id w:val="-571659045"/>
          <w:placeholder>
            <w:docPart w:val="EA7A87F995C742F4B76BB674C6BF0C6C"/>
          </w:placeholder>
          <w:showingPlcHdr/>
          <w15:appearance w15:val="hidden"/>
        </w:sdtPr>
        <w:sdtContent>
          <w:r w:rsidR="003717CE" w:rsidRPr="00065FFE">
            <w:rPr>
              <w:rStyle w:val="PlaceholderText"/>
              <w:shd w:val="clear" w:color="auto" w:fill="FBE4D5" w:themeFill="accent2" w:themeFillTint="33"/>
            </w:rPr>
            <w:t>Click/tap to enter text.</w:t>
          </w:r>
        </w:sdtContent>
      </w:sdt>
      <w:r w:rsidR="003717CE">
        <w:t xml:space="preserve"> </w:t>
      </w:r>
    </w:p>
    <w:p w14:paraId="3CECC9D2" w14:textId="77777777" w:rsidR="00F313B9" w:rsidRDefault="00F313B9" w:rsidP="002C6F67">
      <w:pPr>
        <w:pStyle w:val="SAQ1"/>
      </w:pPr>
      <w:r w:rsidRPr="00FD20A3">
        <w:t>How does the school ensure that it adequately mitigates these risks?</w:t>
      </w:r>
    </w:p>
    <w:p w14:paraId="63073F26" w14:textId="77777777" w:rsidR="003717CE" w:rsidRDefault="00000000" w:rsidP="003717CE">
      <w:pPr>
        <w:pStyle w:val="SAFreetext2"/>
      </w:pPr>
      <w:sdt>
        <w:sdtPr>
          <w:id w:val="-1871526656"/>
          <w:placeholder>
            <w:docPart w:val="7112E6B963B14D24B9BD35AF829C2589"/>
          </w:placeholder>
          <w:showingPlcHdr/>
          <w15:appearance w15:val="hidden"/>
        </w:sdtPr>
        <w:sdtContent>
          <w:r w:rsidR="003717CE" w:rsidRPr="00065FFE">
            <w:rPr>
              <w:rStyle w:val="PlaceholderText"/>
              <w:shd w:val="clear" w:color="auto" w:fill="FBE4D5" w:themeFill="accent2" w:themeFillTint="33"/>
            </w:rPr>
            <w:t>Click/tap to enter text.</w:t>
          </w:r>
        </w:sdtContent>
      </w:sdt>
      <w:r w:rsidR="003717CE">
        <w:t xml:space="preserve"> </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69"/>
      </w:tblGrid>
      <w:tr w:rsidR="00461808" w14:paraId="3E32765C" w14:textId="77777777" w:rsidTr="00A879EF">
        <w:tc>
          <w:tcPr>
            <w:tcW w:w="704" w:type="dxa"/>
          </w:tcPr>
          <w:p w14:paraId="280E880C" w14:textId="77777777" w:rsidR="00461808" w:rsidRDefault="00461808" w:rsidP="002C6F67">
            <w:pPr>
              <w:pStyle w:val="SATablelist"/>
            </w:pPr>
            <w:r>
              <w:rPr>
                <w:noProof/>
                <w:lang w:eastAsia="en-AU"/>
              </w:rPr>
              <w:drawing>
                <wp:inline distT="0" distB="0" distL="0" distR="0" wp14:anchorId="5D77947E" wp14:editId="4F889D35">
                  <wp:extent cx="195378" cy="184452"/>
                  <wp:effectExtent l="0" t="0" r="0" b="6350"/>
                  <wp:docPr id="16" name="Picture 16"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5085F5C5" w14:textId="025BD1B1" w:rsidR="00461808" w:rsidRDefault="005C5281" w:rsidP="001C55A9">
            <w:pPr>
              <w:pStyle w:val="SATablelist"/>
              <w:numPr>
                <w:ilvl w:val="0"/>
                <w:numId w:val="17"/>
              </w:numPr>
            </w:pPr>
            <w:r>
              <w:t xml:space="preserve">Policies, procedures, etc relevant to the processes identified </w:t>
            </w:r>
            <w:r w:rsidR="00F02E05">
              <w:t>in this section</w:t>
            </w:r>
          </w:p>
        </w:tc>
      </w:tr>
    </w:tbl>
    <w:p w14:paraId="30F38190" w14:textId="77777777" w:rsidR="00461808" w:rsidRDefault="00461808" w:rsidP="00461808">
      <w:pPr>
        <w:pStyle w:val="SAFreetext2"/>
        <w:ind w:left="0"/>
      </w:pPr>
    </w:p>
    <w:p w14:paraId="08BE3880" w14:textId="77777777" w:rsidR="00461808" w:rsidRDefault="00461808">
      <w:r>
        <w:br w:type="page"/>
      </w:r>
    </w:p>
    <w:p w14:paraId="3C437BC5" w14:textId="77777777" w:rsidR="00C606B9" w:rsidRPr="00C606B9" w:rsidDel="008C1BA6" w:rsidRDefault="00C606B9" w:rsidP="00C606B9">
      <w:pPr>
        <w:pStyle w:val="SAHead1"/>
      </w:pPr>
      <w:r w:rsidRPr="00C606B9">
        <w:lastRenderedPageBreak/>
        <w:t>Premises and facilities</w:t>
      </w:r>
      <w:r w:rsidRPr="00C606B9" w:rsidDel="008C1BA6">
        <w:t xml:space="preserve"> declaration</w:t>
      </w:r>
    </w:p>
    <w:p w14:paraId="03F008DD" w14:textId="77777777" w:rsidR="00C606B9" w:rsidRPr="00C606B9" w:rsidRDefault="00C606B9" w:rsidP="00C606B9">
      <w:pPr>
        <w:rPr>
          <w:rFonts w:ascii="Arial" w:hAnsi="Arial" w:cs="Arial"/>
        </w:rPr>
      </w:pPr>
      <w:r w:rsidRPr="00C606B9" w:rsidDel="008C1BA6">
        <w:rPr>
          <w:rFonts w:ascii="Arial" w:hAnsi="Arial" w:cs="Arial"/>
        </w:rPr>
        <w:t xml:space="preserve">The school’s buildings, facilities and grounds (including off-campus sites) </w:t>
      </w:r>
      <w:r w:rsidRPr="00C606B9">
        <w:rPr>
          <w:rFonts w:ascii="Arial" w:hAnsi="Arial" w:cs="Arial"/>
        </w:rPr>
        <w:t xml:space="preserve">are required to </w:t>
      </w:r>
      <w:r w:rsidRPr="00C606B9" w:rsidDel="008C1BA6">
        <w:rPr>
          <w:rFonts w:ascii="Arial" w:hAnsi="Arial" w:cs="Arial"/>
        </w:rPr>
        <w:t>meet all legal standards and fully comply with safety and health requirements.</w:t>
      </w:r>
    </w:p>
    <w:p w14:paraId="0F3008A0" w14:textId="77777777" w:rsidR="00C606B9" w:rsidRPr="00C606B9" w:rsidRDefault="00C606B9" w:rsidP="00C606B9">
      <w:pPr>
        <w:pStyle w:val="SAHead2"/>
      </w:pPr>
      <w:r w:rsidRPr="00C606B9">
        <w:t>Buildings and grounds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9"/>
      </w:tblGrid>
      <w:tr w:rsidR="00C606B9" w:rsidRPr="00C606B9" w:rsidDel="008C1BA6" w14:paraId="439DA84C" w14:textId="77777777" w:rsidTr="00357D7B">
        <w:trPr>
          <w:trHeight w:val="454"/>
        </w:trPr>
        <w:tc>
          <w:tcPr>
            <w:tcW w:w="5000" w:type="pct"/>
            <w:shd w:val="clear" w:color="auto" w:fill="FFD1AF"/>
            <w:vAlign w:val="center"/>
          </w:tcPr>
          <w:p w14:paraId="40C794A0" w14:textId="77777777" w:rsidR="00C606B9" w:rsidRPr="00C606B9" w:rsidDel="008C1BA6" w:rsidRDefault="00C606B9" w:rsidP="00357D7B">
            <w:pPr>
              <w:pStyle w:val="Table"/>
              <w:rPr>
                <w:b/>
                <w:bCs/>
              </w:rPr>
            </w:pPr>
            <w:r w:rsidRPr="00C606B9" w:rsidDel="008C1BA6">
              <w:t>The school’s buildings, facilities and grounds:</w:t>
            </w:r>
          </w:p>
        </w:tc>
      </w:tr>
      <w:tr w:rsidR="00C606B9" w:rsidRPr="00C606B9" w:rsidDel="008C1BA6" w14:paraId="620164F8" w14:textId="77777777" w:rsidTr="00357D7B">
        <w:trPr>
          <w:trHeight w:val="374"/>
        </w:trPr>
        <w:tc>
          <w:tcPr>
            <w:tcW w:w="5000" w:type="pct"/>
            <w:vAlign w:val="center"/>
          </w:tcPr>
          <w:p w14:paraId="124E5436" w14:textId="77777777" w:rsidR="00C606B9" w:rsidRPr="00C606B9" w:rsidDel="008C1BA6" w:rsidRDefault="00C606B9" w:rsidP="00357D7B">
            <w:pPr>
              <w:pStyle w:val="Table"/>
              <w:ind w:left="483" w:hanging="483"/>
              <w:rPr>
                <w:b/>
                <w:bCs/>
              </w:rPr>
            </w:pPr>
            <w:r w:rsidRPr="00C606B9" w:rsidDel="008C1BA6">
              <w:t xml:space="preserve">1. </w:t>
            </w:r>
            <w:r w:rsidRPr="00C606B9" w:rsidDel="008C1BA6">
              <w:tab/>
              <w:t>Are suitable for the programs offered by the school and the students’ age levels.</w:t>
            </w:r>
          </w:p>
        </w:tc>
      </w:tr>
      <w:tr w:rsidR="00C606B9" w:rsidRPr="00C606B9" w:rsidDel="008C1BA6" w14:paraId="037926CC" w14:textId="77777777" w:rsidTr="00357D7B">
        <w:trPr>
          <w:trHeight w:val="384"/>
        </w:trPr>
        <w:tc>
          <w:tcPr>
            <w:tcW w:w="5000" w:type="pct"/>
            <w:vAlign w:val="center"/>
          </w:tcPr>
          <w:p w14:paraId="6A8B77A0" w14:textId="77777777" w:rsidR="00C606B9" w:rsidRPr="00C606B9" w:rsidDel="008C1BA6" w:rsidRDefault="00C606B9" w:rsidP="00357D7B">
            <w:pPr>
              <w:pStyle w:val="Table"/>
              <w:ind w:left="483" w:hanging="483"/>
            </w:pPr>
            <w:r w:rsidRPr="00C606B9" w:rsidDel="008C1BA6">
              <w:t xml:space="preserve">2. </w:t>
            </w:r>
            <w:r w:rsidRPr="00C606B9" w:rsidDel="008C1BA6">
              <w:tab/>
              <w:t>Comply with the Building Code of Australia and local planning regulations, where relevant.</w:t>
            </w:r>
          </w:p>
        </w:tc>
      </w:tr>
      <w:tr w:rsidR="00C606B9" w:rsidRPr="00C606B9" w:rsidDel="008C1BA6" w14:paraId="68AE3109" w14:textId="77777777" w:rsidTr="00357D7B">
        <w:trPr>
          <w:trHeight w:val="384"/>
        </w:trPr>
        <w:tc>
          <w:tcPr>
            <w:tcW w:w="5000" w:type="pct"/>
            <w:vAlign w:val="center"/>
          </w:tcPr>
          <w:p w14:paraId="59D20247" w14:textId="77777777" w:rsidR="00C606B9" w:rsidRPr="00C606B9" w:rsidDel="008C1BA6" w:rsidRDefault="00C606B9" w:rsidP="00357D7B">
            <w:pPr>
              <w:pStyle w:val="Table"/>
              <w:ind w:left="483" w:hanging="483"/>
            </w:pPr>
            <w:r w:rsidRPr="00C606B9" w:rsidDel="008C1BA6">
              <w:t xml:space="preserve">3. </w:t>
            </w:r>
            <w:r w:rsidRPr="00C606B9" w:rsidDel="008C1BA6">
              <w:tab/>
              <w:t xml:space="preserve">Comply with </w:t>
            </w:r>
            <w:r w:rsidRPr="00C606B9">
              <w:t>all applicable local government safety and health by-laws</w:t>
            </w:r>
            <w:r w:rsidRPr="00C606B9" w:rsidDel="008C1BA6">
              <w:t>.</w:t>
            </w:r>
          </w:p>
        </w:tc>
      </w:tr>
      <w:tr w:rsidR="00C606B9" w:rsidRPr="00C606B9" w:rsidDel="008C1BA6" w14:paraId="695A6EB0" w14:textId="77777777" w:rsidTr="00357D7B">
        <w:trPr>
          <w:trHeight w:val="374"/>
        </w:trPr>
        <w:tc>
          <w:tcPr>
            <w:tcW w:w="5000" w:type="pct"/>
            <w:vAlign w:val="center"/>
          </w:tcPr>
          <w:p w14:paraId="7D9C1EE7" w14:textId="77777777" w:rsidR="00C606B9" w:rsidRPr="00C606B9" w:rsidDel="008C1BA6" w:rsidRDefault="00C606B9" w:rsidP="00357D7B">
            <w:pPr>
              <w:pStyle w:val="Table"/>
              <w:ind w:left="483" w:hanging="483"/>
            </w:pPr>
            <w:r w:rsidRPr="00C606B9" w:rsidDel="008C1BA6">
              <w:t xml:space="preserve">4. </w:t>
            </w:r>
            <w:r w:rsidRPr="00C606B9" w:rsidDel="008C1BA6">
              <w:tab/>
            </w:r>
            <w:r w:rsidRPr="00C606B9">
              <w:t xml:space="preserve">Comply with the </w:t>
            </w:r>
            <w:r w:rsidRPr="00C606B9">
              <w:rPr>
                <w:i/>
              </w:rPr>
              <w:t>Occupational Safety and Health Act 1984</w:t>
            </w:r>
            <w:r w:rsidRPr="00C606B9">
              <w:t xml:space="preserve"> (WA) and </w:t>
            </w:r>
            <w:r w:rsidRPr="00C606B9">
              <w:rPr>
                <w:i/>
              </w:rPr>
              <w:t>Occupational Safety and Health Regulations 1996</w:t>
            </w:r>
            <w:r w:rsidRPr="00C606B9" w:rsidDel="008C1BA6">
              <w:t>.</w:t>
            </w:r>
          </w:p>
        </w:tc>
      </w:tr>
      <w:tr w:rsidR="00C606B9" w:rsidRPr="00C606B9" w:rsidDel="008C1BA6" w14:paraId="5CEABF5A" w14:textId="77777777" w:rsidTr="00357D7B">
        <w:trPr>
          <w:trHeight w:val="374"/>
        </w:trPr>
        <w:tc>
          <w:tcPr>
            <w:tcW w:w="5000" w:type="pct"/>
            <w:vAlign w:val="center"/>
          </w:tcPr>
          <w:p w14:paraId="4D554FFF" w14:textId="77777777" w:rsidR="00C606B9" w:rsidRPr="00C606B9" w:rsidDel="008C1BA6" w:rsidRDefault="00C606B9" w:rsidP="00357D7B">
            <w:pPr>
              <w:pStyle w:val="Table"/>
              <w:ind w:left="483" w:hanging="483"/>
            </w:pPr>
            <w:r w:rsidRPr="00C606B9" w:rsidDel="008C1BA6">
              <w:t xml:space="preserve">5. </w:t>
            </w:r>
            <w:r w:rsidRPr="00C606B9" w:rsidDel="008C1BA6">
              <w:tab/>
            </w:r>
            <w:r w:rsidRPr="00C606B9">
              <w:t xml:space="preserve">Comply with the </w:t>
            </w:r>
            <w:r w:rsidRPr="00C606B9">
              <w:rPr>
                <w:i/>
              </w:rPr>
              <w:t>Disability (Access to Premises – Buildings) Standards 2010</w:t>
            </w:r>
            <w:r w:rsidRPr="00C606B9">
              <w:t xml:space="preserve"> (Cth), if applicable</w:t>
            </w:r>
            <w:r w:rsidRPr="00C606B9" w:rsidDel="008C1BA6">
              <w:t>.</w:t>
            </w:r>
          </w:p>
        </w:tc>
      </w:tr>
    </w:tbl>
    <w:p w14:paraId="34BBD81B" w14:textId="77777777" w:rsidR="00C606B9" w:rsidRPr="00C606B9" w:rsidRDefault="00C606B9" w:rsidP="00C606B9">
      <w:pPr>
        <w:pStyle w:val="SAHead2"/>
      </w:pPr>
      <w:r w:rsidRPr="00C606B9">
        <w:t>Vehicles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9"/>
      </w:tblGrid>
      <w:tr w:rsidR="00C606B9" w:rsidRPr="00C606B9" w:rsidDel="008C1BA6" w14:paraId="2FA321D5" w14:textId="77777777" w:rsidTr="00357D7B">
        <w:trPr>
          <w:trHeight w:val="454"/>
        </w:trPr>
        <w:tc>
          <w:tcPr>
            <w:tcW w:w="5000" w:type="pct"/>
            <w:shd w:val="clear" w:color="auto" w:fill="FFD1AF"/>
            <w:vAlign w:val="center"/>
          </w:tcPr>
          <w:p w14:paraId="255E59AE" w14:textId="77777777" w:rsidR="00C606B9" w:rsidRPr="00C606B9" w:rsidDel="008C1BA6" w:rsidRDefault="00C606B9" w:rsidP="00357D7B">
            <w:pPr>
              <w:pStyle w:val="Table"/>
            </w:pPr>
            <w:r w:rsidRPr="00C606B9" w:rsidDel="008C1BA6">
              <w:t>Vehicles owned or leased by the school:</w:t>
            </w:r>
          </w:p>
        </w:tc>
      </w:tr>
      <w:tr w:rsidR="00C606B9" w:rsidRPr="00C606B9" w:rsidDel="008C1BA6" w14:paraId="13342519" w14:textId="77777777" w:rsidTr="00357D7B">
        <w:trPr>
          <w:trHeight w:val="384"/>
        </w:trPr>
        <w:tc>
          <w:tcPr>
            <w:tcW w:w="5000" w:type="pct"/>
            <w:shd w:val="clear" w:color="auto" w:fill="auto"/>
            <w:vAlign w:val="center"/>
          </w:tcPr>
          <w:p w14:paraId="2055B602" w14:textId="77777777" w:rsidR="00C606B9" w:rsidRPr="00C606B9" w:rsidDel="008C1BA6" w:rsidRDefault="00C606B9" w:rsidP="00357D7B">
            <w:pPr>
              <w:pStyle w:val="Table"/>
            </w:pPr>
            <w:r w:rsidRPr="00C606B9" w:rsidDel="008C1BA6">
              <w:t xml:space="preserve">Comply with all licensing, inspection, maintenance and safety requirements for </w:t>
            </w:r>
            <w:r w:rsidRPr="00C606B9">
              <w:t xml:space="preserve">vehicles </w:t>
            </w:r>
            <w:r w:rsidRPr="00C606B9" w:rsidDel="008C1BA6">
              <w:t>use</w:t>
            </w:r>
            <w:r w:rsidRPr="00C606B9">
              <w:t>d to</w:t>
            </w:r>
            <w:r w:rsidRPr="00C606B9" w:rsidDel="008C1BA6">
              <w:t xml:space="preserve"> transport students.</w:t>
            </w:r>
          </w:p>
        </w:tc>
      </w:tr>
    </w:tbl>
    <w:p w14:paraId="527FF6AA" w14:textId="77777777" w:rsidR="00C606B9" w:rsidRPr="00C606B9" w:rsidRDefault="00C606B9" w:rsidP="00C606B9">
      <w:pPr>
        <w:pStyle w:val="SAHead2"/>
      </w:pPr>
      <w:r w:rsidRPr="00C606B9">
        <w:t>Boarding – buildings and facilities (if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9"/>
      </w:tblGrid>
      <w:tr w:rsidR="00C606B9" w:rsidRPr="00C606B9" w:rsidDel="008C1BA6" w14:paraId="72134544" w14:textId="77777777" w:rsidTr="00357D7B">
        <w:trPr>
          <w:trHeight w:val="454"/>
        </w:trPr>
        <w:tc>
          <w:tcPr>
            <w:tcW w:w="5000" w:type="pct"/>
            <w:shd w:val="clear" w:color="auto" w:fill="FFD1AF"/>
            <w:vAlign w:val="center"/>
          </w:tcPr>
          <w:p w14:paraId="1226B5A5" w14:textId="77777777" w:rsidR="00C606B9" w:rsidRPr="00C606B9" w:rsidDel="008C1BA6" w:rsidRDefault="00C606B9" w:rsidP="00357D7B">
            <w:pPr>
              <w:pStyle w:val="Table"/>
            </w:pPr>
            <w:r w:rsidRPr="00C606B9" w:rsidDel="008C1BA6">
              <w:t>The school’s buildings and facilities for boarding:</w:t>
            </w:r>
          </w:p>
        </w:tc>
      </w:tr>
      <w:tr w:rsidR="00C606B9" w:rsidRPr="00C606B9" w:rsidDel="008C1BA6" w14:paraId="2AE2269D" w14:textId="77777777" w:rsidTr="00357D7B">
        <w:trPr>
          <w:trHeight w:val="625"/>
        </w:trPr>
        <w:tc>
          <w:tcPr>
            <w:tcW w:w="5000" w:type="pct"/>
            <w:tcBorders>
              <w:top w:val="nil"/>
            </w:tcBorders>
            <w:vAlign w:val="center"/>
          </w:tcPr>
          <w:p w14:paraId="68554919" w14:textId="77777777" w:rsidR="00C606B9" w:rsidRPr="00C606B9" w:rsidDel="008C1BA6" w:rsidRDefault="00C606B9" w:rsidP="00357D7B">
            <w:pPr>
              <w:pStyle w:val="Table"/>
              <w:ind w:left="454" w:hanging="454"/>
            </w:pPr>
            <w:r w:rsidRPr="00C606B9" w:rsidDel="008C1BA6">
              <w:t xml:space="preserve">1. </w:t>
            </w:r>
            <w:r w:rsidRPr="00C606B9" w:rsidDel="008C1BA6">
              <w:tab/>
              <w:t xml:space="preserve">Provide </w:t>
            </w:r>
            <w:r w:rsidRPr="00C606B9">
              <w:t xml:space="preserve">or will provide </w:t>
            </w:r>
            <w:r w:rsidRPr="00C606B9" w:rsidDel="008C1BA6">
              <w:t xml:space="preserve">a </w:t>
            </w:r>
            <w:r w:rsidRPr="00C606B9">
              <w:t xml:space="preserve">suitable and </w:t>
            </w:r>
            <w:r w:rsidRPr="00C606B9" w:rsidDel="008C1BA6">
              <w:t>pleasant environment for the promotion of the health, safety, educational progress and wellbeing of its students.</w:t>
            </w:r>
          </w:p>
        </w:tc>
      </w:tr>
      <w:tr w:rsidR="00C606B9" w:rsidRPr="00C606B9" w:rsidDel="008C1BA6" w14:paraId="5871427D" w14:textId="77777777" w:rsidTr="00357D7B">
        <w:trPr>
          <w:trHeight w:val="374"/>
        </w:trPr>
        <w:tc>
          <w:tcPr>
            <w:tcW w:w="5000" w:type="pct"/>
            <w:vAlign w:val="center"/>
          </w:tcPr>
          <w:p w14:paraId="40F02968" w14:textId="77777777" w:rsidR="00C606B9" w:rsidRPr="00C606B9" w:rsidDel="008C1BA6" w:rsidRDefault="00C606B9" w:rsidP="00357D7B">
            <w:pPr>
              <w:pStyle w:val="Table"/>
              <w:ind w:left="454" w:hanging="454"/>
            </w:pPr>
            <w:r w:rsidRPr="00C606B9" w:rsidDel="008C1BA6">
              <w:t xml:space="preserve">2. </w:t>
            </w:r>
            <w:r w:rsidRPr="00C606B9" w:rsidDel="008C1BA6">
              <w:tab/>
              <w:t>Comply with the Building Code of Australia and other local planning regulations, where relevant.</w:t>
            </w:r>
          </w:p>
        </w:tc>
      </w:tr>
      <w:tr w:rsidR="00C606B9" w:rsidRPr="00C606B9" w:rsidDel="008C1BA6" w14:paraId="715A472C" w14:textId="77777777" w:rsidTr="00357D7B">
        <w:trPr>
          <w:trHeight w:val="737"/>
        </w:trPr>
        <w:tc>
          <w:tcPr>
            <w:tcW w:w="5000" w:type="pct"/>
            <w:vAlign w:val="center"/>
          </w:tcPr>
          <w:p w14:paraId="0C1088BC" w14:textId="77777777" w:rsidR="00C606B9" w:rsidRPr="00C606B9" w:rsidDel="008C1BA6" w:rsidRDefault="00C606B9" w:rsidP="00357D7B">
            <w:pPr>
              <w:pStyle w:val="Table"/>
              <w:ind w:left="454" w:hanging="454"/>
              <w:rPr>
                <w:b/>
                <w:bCs/>
              </w:rPr>
            </w:pPr>
            <w:r w:rsidRPr="00C606B9" w:rsidDel="008C1BA6">
              <w:t xml:space="preserve">3. </w:t>
            </w:r>
            <w:r w:rsidRPr="00C606B9" w:rsidDel="008C1BA6">
              <w:tab/>
              <w:t xml:space="preserve">Comply with </w:t>
            </w:r>
            <w:r w:rsidRPr="00C606B9">
              <w:t>all applicable local government by-laws</w:t>
            </w:r>
            <w:r w:rsidRPr="00C606B9" w:rsidDel="008C1BA6">
              <w:t>.</w:t>
            </w:r>
          </w:p>
        </w:tc>
      </w:tr>
      <w:tr w:rsidR="00C606B9" w:rsidRPr="00C606B9" w:rsidDel="008C1BA6" w14:paraId="753AC65B" w14:textId="77777777" w:rsidTr="00357D7B">
        <w:trPr>
          <w:trHeight w:val="624"/>
        </w:trPr>
        <w:tc>
          <w:tcPr>
            <w:tcW w:w="5000" w:type="pct"/>
            <w:vAlign w:val="center"/>
          </w:tcPr>
          <w:p w14:paraId="2F6949A3" w14:textId="77777777" w:rsidR="00C606B9" w:rsidRPr="00C606B9" w:rsidDel="008C1BA6" w:rsidRDefault="00C606B9" w:rsidP="00357D7B">
            <w:pPr>
              <w:pStyle w:val="Table"/>
              <w:ind w:left="454" w:hanging="454"/>
            </w:pPr>
            <w:r w:rsidRPr="00C606B9" w:rsidDel="008C1BA6">
              <w:t xml:space="preserve">4. </w:t>
            </w:r>
            <w:r w:rsidRPr="00C606B9" w:rsidDel="008C1BA6">
              <w:tab/>
            </w:r>
            <w:r w:rsidRPr="00C606B9">
              <w:t xml:space="preserve">Comply with the </w:t>
            </w:r>
            <w:r w:rsidRPr="00C606B9">
              <w:rPr>
                <w:i/>
              </w:rPr>
              <w:t>Occupational Safety and Health Act 1984</w:t>
            </w:r>
            <w:r w:rsidRPr="00C606B9">
              <w:t xml:space="preserve"> (WA) and </w:t>
            </w:r>
            <w:r w:rsidRPr="00C606B9">
              <w:rPr>
                <w:i/>
              </w:rPr>
              <w:t>Occupational Safety and Health Regulations 1996</w:t>
            </w:r>
            <w:r w:rsidRPr="00C606B9" w:rsidDel="008C1BA6">
              <w:t>.</w:t>
            </w:r>
          </w:p>
        </w:tc>
      </w:tr>
      <w:tr w:rsidR="00C606B9" w:rsidRPr="00C606B9" w:rsidDel="008C1BA6" w14:paraId="112FAA54" w14:textId="77777777" w:rsidTr="00357D7B">
        <w:trPr>
          <w:trHeight w:val="404"/>
        </w:trPr>
        <w:tc>
          <w:tcPr>
            <w:tcW w:w="5000" w:type="pct"/>
            <w:vAlign w:val="center"/>
          </w:tcPr>
          <w:p w14:paraId="6AD89096" w14:textId="77777777" w:rsidR="00C606B9" w:rsidRPr="00C606B9" w:rsidDel="008C1BA6" w:rsidRDefault="00C606B9" w:rsidP="00357D7B">
            <w:pPr>
              <w:pStyle w:val="Table"/>
              <w:ind w:left="454" w:hanging="454"/>
            </w:pPr>
            <w:r w:rsidRPr="00C606B9" w:rsidDel="008C1BA6">
              <w:t xml:space="preserve">5. </w:t>
            </w:r>
            <w:r w:rsidRPr="00C606B9" w:rsidDel="008C1BA6">
              <w:tab/>
            </w:r>
            <w:r w:rsidRPr="00C606B9">
              <w:t xml:space="preserve">Comply with the </w:t>
            </w:r>
            <w:r w:rsidRPr="00C606B9">
              <w:rPr>
                <w:i/>
              </w:rPr>
              <w:t>Disability (Access to Premises – Buildings) Standards 2010</w:t>
            </w:r>
            <w:r w:rsidRPr="00C606B9">
              <w:t xml:space="preserve"> (Cth),</w:t>
            </w:r>
          </w:p>
        </w:tc>
      </w:tr>
      <w:tr w:rsidR="00C606B9" w:rsidRPr="00C606B9" w:rsidDel="008C1BA6" w14:paraId="3AFE4BBD" w14:textId="77777777" w:rsidTr="00357D7B">
        <w:trPr>
          <w:trHeight w:val="737"/>
        </w:trPr>
        <w:tc>
          <w:tcPr>
            <w:tcW w:w="5000" w:type="pct"/>
            <w:vAlign w:val="center"/>
          </w:tcPr>
          <w:p w14:paraId="6CA61847" w14:textId="77777777" w:rsidR="00C606B9" w:rsidRPr="00C606B9" w:rsidDel="008C1BA6" w:rsidRDefault="00C606B9" w:rsidP="00357D7B">
            <w:pPr>
              <w:pStyle w:val="Table"/>
              <w:ind w:left="454" w:hanging="454"/>
            </w:pPr>
            <w:r w:rsidRPr="00C606B9">
              <w:t>6.</w:t>
            </w:r>
            <w:r w:rsidRPr="00C606B9">
              <w:tab/>
            </w:r>
            <w:r w:rsidRPr="00C606B9" w:rsidDel="008C1BA6">
              <w:t xml:space="preserve">Are </w:t>
            </w:r>
            <w:r w:rsidRPr="00C606B9">
              <w:t>or will be fit for purpose, safe, hygienic, well-maintained, sufficient and appropriate for the accommodation of boarding students and for the numbers of students to be accommodated</w:t>
            </w:r>
            <w:r w:rsidRPr="00C606B9" w:rsidDel="008C1BA6">
              <w:t>.</w:t>
            </w:r>
          </w:p>
        </w:tc>
      </w:tr>
    </w:tbl>
    <w:p w14:paraId="48AC5386" w14:textId="77777777" w:rsidR="00C606B9" w:rsidRPr="00C606B9" w:rsidRDefault="00C606B9" w:rsidP="00C606B9">
      <w:pPr>
        <w:rPr>
          <w:rFonts w:ascii="Arial" w:hAnsi="Arial" w:cs="Arial"/>
        </w:rPr>
      </w:pPr>
    </w:p>
    <w:p w14:paraId="55CE7149" w14:textId="77777777" w:rsidR="005957F6" w:rsidRPr="00C606B9" w:rsidRDefault="005957F6" w:rsidP="005957F6">
      <w:pPr>
        <w:rPr>
          <w:rFonts w:ascii="Arial" w:hAnsi="Arial" w:cs="Arial"/>
        </w:rPr>
      </w:pPr>
      <w:r w:rsidRPr="00C606B9">
        <w:rPr>
          <w:rFonts w:ascii="Arial" w:hAnsi="Arial" w:cs="Arial"/>
        </w:rPr>
        <w:t>Signed for and on behalf of the governing body * by:</w:t>
      </w:r>
    </w:p>
    <w:p w14:paraId="6BDCE6CB" w14:textId="77777777" w:rsidR="005957F6" w:rsidRPr="00C606B9" w:rsidRDefault="005957F6" w:rsidP="005957F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05"/>
        <w:gridCol w:w="2671"/>
        <w:gridCol w:w="323"/>
        <w:gridCol w:w="2371"/>
        <w:gridCol w:w="283"/>
        <w:gridCol w:w="1837"/>
      </w:tblGrid>
      <w:tr w:rsidR="005957F6" w14:paraId="3AAD0FD7" w14:textId="77777777" w:rsidTr="00950542">
        <w:trPr>
          <w:trHeight w:val="1424"/>
        </w:trPr>
        <w:tc>
          <w:tcPr>
            <w:tcW w:w="2689" w:type="dxa"/>
            <w:tcBorders>
              <w:bottom w:val="single" w:sz="4" w:space="0" w:color="auto"/>
            </w:tcBorders>
            <w:vAlign w:val="bottom"/>
          </w:tcPr>
          <w:p w14:paraId="148EDB75" w14:textId="77777777" w:rsidR="005957F6" w:rsidRDefault="00000000" w:rsidP="00950542">
            <w:pPr>
              <w:rPr>
                <w:rFonts w:ascii="Arial" w:hAnsi="Arial" w:cs="Arial"/>
              </w:rPr>
            </w:pPr>
            <w:sdt>
              <w:sdtPr>
                <w:id w:val="-953948220"/>
                <w:placeholder>
                  <w:docPart w:val="CC4EB07322A746478BD0A4CDC433CAFB"/>
                </w:placeholder>
                <w:showingPlcHdr/>
                <w15:appearance w15:val="hidden"/>
              </w:sdtPr>
              <w:sdtContent>
                <w:r w:rsidR="005957F6" w:rsidRPr="00065FFE">
                  <w:rPr>
                    <w:rStyle w:val="PlaceholderText"/>
                    <w:shd w:val="clear" w:color="auto" w:fill="FBE4D5" w:themeFill="accent2" w:themeFillTint="33"/>
                  </w:rPr>
                  <w:t>Click/tap to enter text.</w:t>
                </w:r>
              </w:sdtContent>
            </w:sdt>
          </w:p>
        </w:tc>
        <w:tc>
          <w:tcPr>
            <w:tcW w:w="305" w:type="dxa"/>
            <w:vAlign w:val="bottom"/>
          </w:tcPr>
          <w:p w14:paraId="4785C596" w14:textId="77777777" w:rsidR="005957F6" w:rsidRDefault="005957F6" w:rsidP="00950542">
            <w:pPr>
              <w:rPr>
                <w:rFonts w:ascii="Arial" w:hAnsi="Arial" w:cs="Arial"/>
              </w:rPr>
            </w:pPr>
          </w:p>
        </w:tc>
        <w:tc>
          <w:tcPr>
            <w:tcW w:w="2671" w:type="dxa"/>
            <w:tcBorders>
              <w:bottom w:val="single" w:sz="4" w:space="0" w:color="auto"/>
            </w:tcBorders>
            <w:vAlign w:val="bottom"/>
          </w:tcPr>
          <w:p w14:paraId="71F9DA2A" w14:textId="77777777" w:rsidR="005957F6" w:rsidRDefault="00000000" w:rsidP="00950542">
            <w:pPr>
              <w:rPr>
                <w:rFonts w:ascii="Arial" w:hAnsi="Arial" w:cs="Arial"/>
              </w:rPr>
            </w:pPr>
            <w:sdt>
              <w:sdtPr>
                <w:id w:val="-1175339642"/>
                <w:placeholder>
                  <w:docPart w:val="27767A140C194575A4C749180BE3FBDA"/>
                </w:placeholder>
                <w:showingPlcHdr/>
                <w15:appearance w15:val="hidden"/>
              </w:sdtPr>
              <w:sdtContent>
                <w:r w:rsidR="005957F6" w:rsidRPr="00065FFE">
                  <w:rPr>
                    <w:rStyle w:val="PlaceholderText"/>
                    <w:shd w:val="clear" w:color="auto" w:fill="FBE4D5" w:themeFill="accent2" w:themeFillTint="33"/>
                  </w:rPr>
                  <w:t>Click/tap to enter text.</w:t>
                </w:r>
              </w:sdtContent>
            </w:sdt>
          </w:p>
        </w:tc>
        <w:tc>
          <w:tcPr>
            <w:tcW w:w="323" w:type="dxa"/>
            <w:vAlign w:val="bottom"/>
          </w:tcPr>
          <w:p w14:paraId="193372D3" w14:textId="77777777" w:rsidR="005957F6" w:rsidRDefault="005957F6" w:rsidP="00950542">
            <w:pPr>
              <w:rPr>
                <w:rFonts w:ascii="Arial" w:hAnsi="Arial" w:cs="Arial"/>
              </w:rPr>
            </w:pPr>
          </w:p>
        </w:tc>
        <w:tc>
          <w:tcPr>
            <w:tcW w:w="2371" w:type="dxa"/>
            <w:tcBorders>
              <w:bottom w:val="single" w:sz="4" w:space="0" w:color="auto"/>
            </w:tcBorders>
            <w:shd w:val="clear" w:color="auto" w:fill="FBE4D5" w:themeFill="accent2" w:themeFillTint="33"/>
            <w:vAlign w:val="bottom"/>
          </w:tcPr>
          <w:p w14:paraId="65C8BBFA" w14:textId="77777777" w:rsidR="005957F6" w:rsidRDefault="005957F6" w:rsidP="00950542">
            <w:pPr>
              <w:rPr>
                <w:rFonts w:ascii="Arial" w:hAnsi="Arial" w:cs="Arial"/>
              </w:rPr>
            </w:pPr>
          </w:p>
        </w:tc>
        <w:tc>
          <w:tcPr>
            <w:tcW w:w="283" w:type="dxa"/>
            <w:vAlign w:val="bottom"/>
          </w:tcPr>
          <w:p w14:paraId="60E04FEB" w14:textId="77777777" w:rsidR="005957F6" w:rsidRDefault="005957F6" w:rsidP="00950542">
            <w:pPr>
              <w:rPr>
                <w:rFonts w:ascii="Arial" w:hAnsi="Arial" w:cs="Arial"/>
              </w:rPr>
            </w:pPr>
          </w:p>
        </w:tc>
        <w:tc>
          <w:tcPr>
            <w:tcW w:w="1837" w:type="dxa"/>
            <w:tcBorders>
              <w:bottom w:val="single" w:sz="4" w:space="0" w:color="auto"/>
            </w:tcBorders>
            <w:vAlign w:val="bottom"/>
          </w:tcPr>
          <w:p w14:paraId="1866CC01" w14:textId="77777777" w:rsidR="005957F6" w:rsidRDefault="00000000" w:rsidP="00950542">
            <w:pPr>
              <w:rPr>
                <w:rFonts w:ascii="Arial" w:hAnsi="Arial" w:cs="Arial"/>
              </w:rPr>
            </w:pPr>
            <w:sdt>
              <w:sdtPr>
                <w:id w:val="783609406"/>
                <w:placeholder>
                  <w:docPart w:val="1900B0DBB25948DEA33D3B100FF18338"/>
                </w:placeholder>
                <w15:appearance w15:val="hidden"/>
              </w:sdtPr>
              <w:sdtContent>
                <w:sdt>
                  <w:sdtPr>
                    <w:id w:val="594829729"/>
                    <w:placeholder>
                      <w:docPart w:val="62EB419B18894E4CA80BC0DDCF62B7D6"/>
                    </w:placeholder>
                    <w:showingPlcHdr/>
                    <w:date>
                      <w:dateFormat w:val="d/MM/yyyy"/>
                      <w:lid w:val="en-AU"/>
                      <w:storeMappedDataAs w:val="dateTime"/>
                      <w:calendar w:val="gregorian"/>
                    </w:date>
                  </w:sdtPr>
                  <w:sdtContent>
                    <w:r w:rsidR="005957F6" w:rsidRPr="00065FFE">
                      <w:rPr>
                        <w:rStyle w:val="PlaceholderText"/>
                        <w:shd w:val="clear" w:color="auto" w:fill="FBE4D5" w:themeFill="accent2" w:themeFillTint="33"/>
                      </w:rPr>
                      <w:t>Click/tap to enter date.</w:t>
                    </w:r>
                  </w:sdtContent>
                </w:sdt>
              </w:sdtContent>
            </w:sdt>
          </w:p>
        </w:tc>
      </w:tr>
      <w:tr w:rsidR="005957F6" w14:paraId="4AE9447C" w14:textId="77777777" w:rsidTr="00950542">
        <w:tc>
          <w:tcPr>
            <w:tcW w:w="2689" w:type="dxa"/>
            <w:tcBorders>
              <w:top w:val="single" w:sz="4" w:space="0" w:color="auto"/>
            </w:tcBorders>
          </w:tcPr>
          <w:p w14:paraId="1C457DE7" w14:textId="77777777" w:rsidR="005957F6" w:rsidRDefault="005957F6" w:rsidP="00950542">
            <w:pPr>
              <w:rPr>
                <w:rFonts w:ascii="Arial" w:hAnsi="Arial" w:cs="Arial"/>
              </w:rPr>
            </w:pPr>
            <w:r>
              <w:rPr>
                <w:rFonts w:ascii="Arial" w:hAnsi="Arial" w:cs="Arial"/>
              </w:rPr>
              <w:t>Name</w:t>
            </w:r>
          </w:p>
        </w:tc>
        <w:tc>
          <w:tcPr>
            <w:tcW w:w="305" w:type="dxa"/>
          </w:tcPr>
          <w:p w14:paraId="30FBD5BE" w14:textId="77777777" w:rsidR="005957F6" w:rsidRDefault="005957F6" w:rsidP="00950542">
            <w:pPr>
              <w:rPr>
                <w:rFonts w:ascii="Arial" w:hAnsi="Arial" w:cs="Arial"/>
              </w:rPr>
            </w:pPr>
          </w:p>
        </w:tc>
        <w:tc>
          <w:tcPr>
            <w:tcW w:w="2671" w:type="dxa"/>
            <w:tcBorders>
              <w:top w:val="single" w:sz="4" w:space="0" w:color="auto"/>
            </w:tcBorders>
          </w:tcPr>
          <w:p w14:paraId="4843B729" w14:textId="77777777" w:rsidR="005957F6" w:rsidRDefault="005957F6" w:rsidP="00950542">
            <w:pPr>
              <w:rPr>
                <w:rFonts w:ascii="Arial" w:hAnsi="Arial" w:cs="Arial"/>
              </w:rPr>
            </w:pPr>
            <w:r>
              <w:rPr>
                <w:rFonts w:ascii="Arial" w:hAnsi="Arial" w:cs="Arial"/>
              </w:rPr>
              <w:t>Position</w:t>
            </w:r>
          </w:p>
        </w:tc>
        <w:tc>
          <w:tcPr>
            <w:tcW w:w="323" w:type="dxa"/>
          </w:tcPr>
          <w:p w14:paraId="68D67144" w14:textId="77777777" w:rsidR="005957F6" w:rsidRDefault="005957F6" w:rsidP="00950542">
            <w:pPr>
              <w:rPr>
                <w:rFonts w:ascii="Arial" w:hAnsi="Arial" w:cs="Arial"/>
              </w:rPr>
            </w:pPr>
          </w:p>
        </w:tc>
        <w:tc>
          <w:tcPr>
            <w:tcW w:w="2371" w:type="dxa"/>
            <w:tcBorders>
              <w:top w:val="single" w:sz="4" w:space="0" w:color="auto"/>
            </w:tcBorders>
          </w:tcPr>
          <w:p w14:paraId="05C42196" w14:textId="77777777" w:rsidR="005957F6" w:rsidRDefault="005957F6" w:rsidP="00950542">
            <w:pPr>
              <w:rPr>
                <w:rFonts w:ascii="Arial" w:hAnsi="Arial" w:cs="Arial"/>
              </w:rPr>
            </w:pPr>
            <w:r>
              <w:rPr>
                <w:rFonts w:ascii="Arial" w:hAnsi="Arial" w:cs="Arial"/>
              </w:rPr>
              <w:t>Signature</w:t>
            </w:r>
          </w:p>
        </w:tc>
        <w:tc>
          <w:tcPr>
            <w:tcW w:w="283" w:type="dxa"/>
          </w:tcPr>
          <w:p w14:paraId="50492FD6" w14:textId="77777777" w:rsidR="005957F6" w:rsidRDefault="005957F6" w:rsidP="00950542">
            <w:pPr>
              <w:rPr>
                <w:rFonts w:ascii="Arial" w:hAnsi="Arial" w:cs="Arial"/>
              </w:rPr>
            </w:pPr>
          </w:p>
        </w:tc>
        <w:tc>
          <w:tcPr>
            <w:tcW w:w="1837" w:type="dxa"/>
            <w:tcBorders>
              <w:top w:val="single" w:sz="4" w:space="0" w:color="auto"/>
            </w:tcBorders>
          </w:tcPr>
          <w:p w14:paraId="22BD155D" w14:textId="77777777" w:rsidR="005957F6" w:rsidRDefault="005957F6" w:rsidP="00950542">
            <w:pPr>
              <w:rPr>
                <w:rFonts w:ascii="Arial" w:hAnsi="Arial" w:cs="Arial"/>
              </w:rPr>
            </w:pPr>
            <w:r>
              <w:rPr>
                <w:rFonts w:ascii="Arial" w:hAnsi="Arial" w:cs="Arial"/>
              </w:rPr>
              <w:t>Date</w:t>
            </w:r>
          </w:p>
        </w:tc>
      </w:tr>
    </w:tbl>
    <w:p w14:paraId="54155A2B" w14:textId="77777777" w:rsidR="00C96903" w:rsidRPr="00C606B9" w:rsidRDefault="00C96903" w:rsidP="00C606B9">
      <w:pPr>
        <w:rPr>
          <w:rFonts w:ascii="Arial" w:hAnsi="Arial" w:cs="Arial"/>
        </w:rPr>
      </w:pPr>
    </w:p>
    <w:p w14:paraId="5B943630" w14:textId="77777777" w:rsidR="00C606B9" w:rsidRPr="00C606B9" w:rsidRDefault="00C606B9" w:rsidP="00C606B9">
      <w:pPr>
        <w:rPr>
          <w:rFonts w:ascii="Arial" w:hAnsi="Arial" w:cs="Arial"/>
          <w:sz w:val="18"/>
        </w:rPr>
      </w:pPr>
      <w:r w:rsidRPr="00C606B9">
        <w:rPr>
          <w:rFonts w:ascii="Arial" w:hAnsi="Arial" w:cs="Arial"/>
          <w:sz w:val="18"/>
        </w:rPr>
        <w:t>* A signatory who is not the Chair of the governing body named as the applicant must attach evidence of authority to make this declaration on behalf of the governing body.</w:t>
      </w:r>
    </w:p>
    <w:p w14:paraId="5FEFC167" w14:textId="77777777" w:rsidR="00C606B9" w:rsidRPr="00C606B9" w:rsidRDefault="00C606B9" w:rsidP="00C606B9">
      <w:pPr>
        <w:spacing w:after="0"/>
        <w:rPr>
          <w:rFonts w:ascii="Arial" w:hAnsi="Arial" w:cs="Arial"/>
          <w:sz w:val="18"/>
        </w:rPr>
      </w:pPr>
      <w:r w:rsidRPr="00C606B9">
        <w:rPr>
          <w:rFonts w:ascii="Arial" w:hAnsi="Arial" w:cs="Arial"/>
          <w:sz w:val="18"/>
        </w:rPr>
        <w:br w:type="page"/>
      </w:r>
    </w:p>
    <w:p w14:paraId="0BDB70D3" w14:textId="77777777" w:rsidR="00C606B9" w:rsidRPr="00C606B9" w:rsidDel="008C1BA6" w:rsidRDefault="00C606B9" w:rsidP="00C606B9">
      <w:pPr>
        <w:pStyle w:val="SAHead1"/>
      </w:pPr>
      <w:r w:rsidRPr="00C606B9">
        <w:lastRenderedPageBreak/>
        <w:t>Enrolment and a</w:t>
      </w:r>
      <w:r w:rsidRPr="00C606B9" w:rsidDel="008C1BA6">
        <w:t>ttendance declaration</w:t>
      </w:r>
      <w:r w:rsidRPr="00C606B9">
        <w:t xml:space="preserve"> </w:t>
      </w:r>
    </w:p>
    <w:p w14:paraId="7C841169" w14:textId="77777777" w:rsidR="00C606B9" w:rsidRPr="00C606B9" w:rsidDel="008C1BA6" w:rsidRDefault="00C606B9" w:rsidP="00C606B9">
      <w:pPr>
        <w:rPr>
          <w:rFonts w:ascii="Arial" w:hAnsi="Arial" w:cs="Arial"/>
        </w:rPr>
      </w:pPr>
      <w:r w:rsidRPr="00C606B9" w:rsidDel="008C1BA6">
        <w:rPr>
          <w:rFonts w:ascii="Arial" w:hAnsi="Arial" w:cs="Arial"/>
        </w:rPr>
        <w:t>The school’s enrolment and attendance policies and procedures:</w:t>
      </w:r>
    </w:p>
    <w:p w14:paraId="719CE346" w14:textId="77777777" w:rsidR="00C606B9" w:rsidRPr="00C606B9" w:rsidDel="008C1BA6" w:rsidRDefault="00C606B9" w:rsidP="001C55A9">
      <w:pPr>
        <w:pStyle w:val="ListParagraph"/>
        <w:numPr>
          <w:ilvl w:val="1"/>
          <w:numId w:val="6"/>
        </w:numPr>
        <w:spacing w:before="120" w:after="120" w:line="240" w:lineRule="auto"/>
        <w:ind w:left="426"/>
        <w:contextualSpacing w:val="0"/>
        <w:rPr>
          <w:rFonts w:ascii="Arial" w:hAnsi="Arial" w:cs="Arial"/>
        </w:rPr>
      </w:pPr>
      <w:r w:rsidRPr="00C606B9" w:rsidDel="008C1BA6">
        <w:rPr>
          <w:rFonts w:ascii="Arial" w:hAnsi="Arial" w:cs="Arial"/>
        </w:rPr>
        <w:t xml:space="preserve">comply with the </w:t>
      </w:r>
      <w:r w:rsidRPr="00C606B9" w:rsidDel="008C1BA6">
        <w:rPr>
          <w:rFonts w:ascii="Arial" w:hAnsi="Arial" w:cs="Arial"/>
          <w:i/>
          <w:iCs/>
        </w:rPr>
        <w:t>School Education Act 1999</w:t>
      </w:r>
      <w:r w:rsidRPr="00C606B9" w:rsidDel="008C1BA6">
        <w:rPr>
          <w:rFonts w:ascii="Arial" w:hAnsi="Arial" w:cs="Arial"/>
        </w:rPr>
        <w:t xml:space="preserve"> - Part 2 - Enrolment and attendance</w:t>
      </w:r>
      <w:r w:rsidRPr="00C606B9">
        <w:rPr>
          <w:rFonts w:ascii="Arial" w:hAnsi="Arial" w:cs="Arial"/>
        </w:rPr>
        <w:t>;</w:t>
      </w:r>
    </w:p>
    <w:p w14:paraId="2AC7F7A1" w14:textId="77777777" w:rsidR="00C606B9" w:rsidRDefault="00C606B9" w:rsidP="001C55A9">
      <w:pPr>
        <w:pStyle w:val="ListParagraph"/>
        <w:numPr>
          <w:ilvl w:val="1"/>
          <w:numId w:val="6"/>
        </w:numPr>
        <w:spacing w:before="120" w:after="120" w:line="240" w:lineRule="auto"/>
        <w:ind w:left="426"/>
        <w:contextualSpacing w:val="0"/>
        <w:rPr>
          <w:rFonts w:ascii="Arial" w:hAnsi="Arial" w:cs="Arial"/>
        </w:rPr>
      </w:pPr>
      <w:r w:rsidRPr="00C606B9" w:rsidDel="008C1BA6">
        <w:rPr>
          <w:rFonts w:ascii="Arial" w:hAnsi="Arial" w:cs="Arial"/>
        </w:rPr>
        <w:t xml:space="preserve">comply with the </w:t>
      </w:r>
      <w:r w:rsidRPr="00C606B9" w:rsidDel="008C1BA6">
        <w:rPr>
          <w:rFonts w:ascii="Arial" w:hAnsi="Arial" w:cs="Arial"/>
          <w:i/>
        </w:rPr>
        <w:t>School</w:t>
      </w:r>
      <w:r w:rsidRPr="00C606B9" w:rsidDel="008C1BA6">
        <w:rPr>
          <w:rFonts w:ascii="Arial" w:hAnsi="Arial" w:cs="Arial"/>
        </w:rPr>
        <w:t xml:space="preserve"> </w:t>
      </w:r>
      <w:r w:rsidRPr="00C606B9" w:rsidDel="008C1BA6">
        <w:rPr>
          <w:rFonts w:ascii="Arial" w:hAnsi="Arial" w:cs="Arial"/>
          <w:i/>
          <w:iCs/>
        </w:rPr>
        <w:t>Education Regulations 2000</w:t>
      </w:r>
      <w:r w:rsidRPr="00C606B9" w:rsidDel="008C1BA6">
        <w:rPr>
          <w:rFonts w:ascii="Arial" w:hAnsi="Arial" w:cs="Arial"/>
        </w:rPr>
        <w:t xml:space="preserve"> - Part 2 - Enrolment and attendance</w:t>
      </w:r>
      <w:r w:rsidRPr="00C606B9">
        <w:rPr>
          <w:rFonts w:ascii="Arial" w:hAnsi="Arial" w:cs="Arial"/>
        </w:rPr>
        <w:t>;</w:t>
      </w:r>
    </w:p>
    <w:p w14:paraId="56F35AB4" w14:textId="4C86328C" w:rsidR="00A013C5" w:rsidRPr="00C606B9" w:rsidDel="008C1BA6" w:rsidRDefault="00A013C5" w:rsidP="001C55A9">
      <w:pPr>
        <w:pStyle w:val="ListParagraph"/>
        <w:numPr>
          <w:ilvl w:val="1"/>
          <w:numId w:val="6"/>
        </w:numPr>
        <w:spacing w:before="120" w:after="120" w:line="240" w:lineRule="auto"/>
        <w:ind w:left="426"/>
        <w:contextualSpacing w:val="0"/>
        <w:rPr>
          <w:rFonts w:ascii="Arial" w:hAnsi="Arial" w:cs="Arial"/>
        </w:rPr>
      </w:pPr>
      <w:r>
        <w:rPr>
          <w:rFonts w:ascii="Arial" w:hAnsi="Arial" w:cs="Arial"/>
        </w:rPr>
        <w:t xml:space="preserve">comply with the </w:t>
      </w:r>
      <w:r w:rsidRPr="00A013C5">
        <w:rPr>
          <w:rFonts w:ascii="Arial" w:hAnsi="Arial" w:cs="Arial"/>
          <w:i/>
        </w:rPr>
        <w:t>Racial Discrimination Act 1975</w:t>
      </w:r>
      <w:r>
        <w:rPr>
          <w:rFonts w:ascii="Arial" w:hAnsi="Arial" w:cs="Arial"/>
        </w:rPr>
        <w:t xml:space="preserve"> (Cth), </w:t>
      </w:r>
      <w:r w:rsidRPr="00A013C5">
        <w:rPr>
          <w:rFonts w:ascii="Arial" w:hAnsi="Arial" w:cs="Arial"/>
          <w:i/>
        </w:rPr>
        <w:t>Sex Discrimination Act 1984</w:t>
      </w:r>
      <w:r>
        <w:rPr>
          <w:rFonts w:ascii="Arial" w:hAnsi="Arial" w:cs="Arial"/>
        </w:rPr>
        <w:t xml:space="preserve"> (Cth), </w:t>
      </w:r>
      <w:r w:rsidRPr="00A013C5">
        <w:rPr>
          <w:rFonts w:ascii="Arial" w:hAnsi="Arial" w:cs="Arial"/>
          <w:i/>
        </w:rPr>
        <w:t>Disability Discrimination Act 1992</w:t>
      </w:r>
      <w:r>
        <w:rPr>
          <w:rFonts w:ascii="Arial" w:hAnsi="Arial" w:cs="Arial"/>
        </w:rPr>
        <w:t xml:space="preserve"> (Cth), the </w:t>
      </w:r>
      <w:r w:rsidRPr="00973468">
        <w:rPr>
          <w:rFonts w:ascii="Arial" w:hAnsi="Arial" w:cs="Arial"/>
          <w:i/>
        </w:rPr>
        <w:t>Disability Standards for Education</w:t>
      </w:r>
      <w:r w:rsidR="00554E77" w:rsidRPr="00973468">
        <w:rPr>
          <w:rFonts w:ascii="Arial" w:hAnsi="Arial" w:cs="Arial"/>
          <w:i/>
        </w:rPr>
        <w:t xml:space="preserve"> 2005</w:t>
      </w:r>
      <w:r w:rsidR="00554E77">
        <w:rPr>
          <w:rFonts w:ascii="Arial" w:hAnsi="Arial" w:cs="Arial"/>
        </w:rPr>
        <w:t xml:space="preserve"> (Cth), </w:t>
      </w:r>
      <w:r>
        <w:rPr>
          <w:rFonts w:ascii="Arial" w:hAnsi="Arial" w:cs="Arial"/>
        </w:rPr>
        <w:t xml:space="preserve"> and </w:t>
      </w:r>
      <w:r w:rsidRPr="00A013C5">
        <w:rPr>
          <w:rFonts w:ascii="Arial" w:hAnsi="Arial" w:cs="Arial"/>
          <w:i/>
        </w:rPr>
        <w:t>Equal Opportunity Act 1984</w:t>
      </w:r>
      <w:r>
        <w:rPr>
          <w:rFonts w:ascii="Arial" w:hAnsi="Arial" w:cs="Arial"/>
        </w:rPr>
        <w:t xml:space="preserve"> (WA);</w:t>
      </w:r>
    </w:p>
    <w:p w14:paraId="0EDA927B" w14:textId="77777777" w:rsidR="00C606B9" w:rsidRPr="00C606B9" w:rsidRDefault="00C606B9" w:rsidP="001C55A9">
      <w:pPr>
        <w:pStyle w:val="ListParagraph"/>
        <w:numPr>
          <w:ilvl w:val="1"/>
          <w:numId w:val="6"/>
        </w:numPr>
        <w:spacing w:before="120" w:after="120" w:line="240" w:lineRule="auto"/>
        <w:ind w:left="426"/>
        <w:contextualSpacing w:val="0"/>
        <w:rPr>
          <w:rFonts w:ascii="Arial" w:hAnsi="Arial" w:cs="Arial"/>
        </w:rPr>
      </w:pPr>
      <w:r w:rsidRPr="00C606B9" w:rsidDel="008C1BA6">
        <w:rPr>
          <w:rFonts w:ascii="Arial" w:hAnsi="Arial" w:cs="Arial"/>
        </w:rPr>
        <w:t xml:space="preserve">comply with </w:t>
      </w:r>
      <w:r w:rsidRPr="00C606B9" w:rsidDel="008C1BA6">
        <w:rPr>
          <w:rFonts w:ascii="Arial" w:hAnsi="Arial" w:cs="Arial"/>
          <w:i/>
        </w:rPr>
        <w:t>Education Service Providers (Full Fee Overseas Students) Registration Act 1991</w:t>
      </w:r>
      <w:r w:rsidRPr="00C606B9" w:rsidDel="008C1BA6">
        <w:rPr>
          <w:rFonts w:ascii="Arial" w:hAnsi="Arial" w:cs="Arial"/>
        </w:rPr>
        <w:t xml:space="preserve"> (</w:t>
      </w:r>
      <w:r w:rsidRPr="00C606B9">
        <w:rPr>
          <w:rFonts w:ascii="Arial" w:hAnsi="Arial" w:cs="Arial"/>
        </w:rPr>
        <w:t>WA</w:t>
      </w:r>
      <w:r w:rsidRPr="00C606B9" w:rsidDel="008C1BA6">
        <w:rPr>
          <w:rFonts w:ascii="Arial" w:hAnsi="Arial" w:cs="Arial"/>
        </w:rPr>
        <w:t xml:space="preserve">), the </w:t>
      </w:r>
      <w:r w:rsidRPr="00C606B9" w:rsidDel="008C1BA6">
        <w:rPr>
          <w:rFonts w:ascii="Arial" w:hAnsi="Arial" w:cs="Arial"/>
          <w:i/>
        </w:rPr>
        <w:t>Education Services for Overseas Students Act 2000</w:t>
      </w:r>
      <w:r w:rsidRPr="00C606B9" w:rsidDel="008C1BA6">
        <w:rPr>
          <w:rFonts w:ascii="Arial" w:hAnsi="Arial" w:cs="Arial"/>
        </w:rPr>
        <w:t xml:space="preserve"> (Cth) (ESOS) and the </w:t>
      </w:r>
      <w:r w:rsidRPr="00C606B9" w:rsidDel="008C1BA6">
        <w:rPr>
          <w:rFonts w:ascii="Arial" w:hAnsi="Arial" w:cs="Arial"/>
          <w:i/>
        </w:rPr>
        <w:t>National Code of Practice for Providers of Education and Training for Overseas Students 20</w:t>
      </w:r>
      <w:r w:rsidRPr="00C606B9">
        <w:rPr>
          <w:rFonts w:ascii="Arial" w:hAnsi="Arial" w:cs="Arial"/>
          <w:i/>
        </w:rPr>
        <w:t>18</w:t>
      </w:r>
      <w:r w:rsidRPr="00C606B9" w:rsidDel="008C1BA6">
        <w:rPr>
          <w:rFonts w:ascii="Arial" w:hAnsi="Arial" w:cs="Arial"/>
        </w:rPr>
        <w:t xml:space="preserve"> (the National Code), where applicable</w:t>
      </w:r>
      <w:r w:rsidRPr="00C606B9">
        <w:rPr>
          <w:rFonts w:ascii="Arial" w:hAnsi="Arial" w:cs="Arial"/>
        </w:rPr>
        <w:t>;</w:t>
      </w:r>
    </w:p>
    <w:p w14:paraId="72323F0A" w14:textId="77777777" w:rsidR="00C606B9" w:rsidRPr="00C606B9" w:rsidRDefault="00C606B9" w:rsidP="00C606B9">
      <w:pPr>
        <w:rPr>
          <w:rFonts w:ascii="Arial" w:hAnsi="Arial" w:cs="Arial"/>
        </w:rPr>
      </w:pPr>
      <w:r w:rsidRPr="00C606B9">
        <w:rPr>
          <w:rFonts w:ascii="Arial" w:hAnsi="Arial" w:cs="Arial"/>
        </w:rPr>
        <w:t xml:space="preserve">The school protects the confidentiality of personal information it collects about students and their parents/ guardians in accordance with the Australian Privacy Principles subject, where appropriate, to the applicable information sharing provisions of the </w:t>
      </w:r>
      <w:r w:rsidRPr="00C606B9">
        <w:rPr>
          <w:rFonts w:ascii="Arial" w:hAnsi="Arial" w:cs="Arial"/>
          <w:i/>
        </w:rPr>
        <w:t xml:space="preserve">Children and Community Services Act 2004 </w:t>
      </w:r>
      <w:r w:rsidRPr="00C606B9">
        <w:rPr>
          <w:rFonts w:ascii="Arial" w:hAnsi="Arial" w:cs="Arial"/>
        </w:rPr>
        <w:t>(WA), sections 28A-C.</w:t>
      </w:r>
    </w:p>
    <w:p w14:paraId="0CA951FB" w14:textId="77777777" w:rsidR="00C606B9" w:rsidRPr="00C606B9" w:rsidRDefault="00C606B9" w:rsidP="00C606B9">
      <w:pPr>
        <w:rPr>
          <w:rFonts w:ascii="Arial" w:hAnsi="Arial" w:cs="Arial"/>
        </w:rPr>
      </w:pPr>
      <w:r w:rsidRPr="00C606B9">
        <w:rPr>
          <w:rFonts w:ascii="Arial" w:hAnsi="Arial" w:cs="Arial"/>
        </w:rPr>
        <w:t>Unless approved otherwise by the Director General, the school does not enrol any child before the final year of their early education period and the child has turned 3 years of age.</w:t>
      </w:r>
    </w:p>
    <w:p w14:paraId="56BABAA9" w14:textId="77777777" w:rsidR="00C606B9" w:rsidRPr="00C606B9" w:rsidRDefault="00C606B9" w:rsidP="00C606B9">
      <w:pPr>
        <w:rPr>
          <w:rFonts w:ascii="Arial" w:hAnsi="Arial" w:cs="Arial"/>
        </w:rPr>
      </w:pPr>
      <w:r w:rsidRPr="00C606B9">
        <w:rPr>
          <w:rFonts w:ascii="Arial" w:hAnsi="Arial" w:cs="Arial"/>
        </w:rPr>
        <w:t>If the school is a CARE school, the school does not enrol any child before the eighth year of their compulsory education period, and the total number of students enrolled in the school does not exceed the number whose needs and safety can be effectively catered for and protected within the financial and other resources of the school.</w:t>
      </w:r>
    </w:p>
    <w:p w14:paraId="0FE832FA" w14:textId="77777777" w:rsidR="00C96903" w:rsidRPr="00C606B9" w:rsidRDefault="00C96903" w:rsidP="00C96903">
      <w:pPr>
        <w:rPr>
          <w:rFonts w:ascii="Arial" w:hAnsi="Arial" w:cs="Arial"/>
        </w:rPr>
      </w:pPr>
      <w:r w:rsidRPr="00C606B9">
        <w:rPr>
          <w:rFonts w:ascii="Arial" w:hAnsi="Arial" w:cs="Arial"/>
        </w:rPr>
        <w:t>Signed for and on behalf of the governing body * by:</w:t>
      </w:r>
    </w:p>
    <w:p w14:paraId="0007966D" w14:textId="77C5C30E" w:rsidR="005957F6" w:rsidRPr="00C606B9" w:rsidRDefault="005957F6" w:rsidP="005957F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05"/>
        <w:gridCol w:w="2671"/>
        <w:gridCol w:w="323"/>
        <w:gridCol w:w="2371"/>
        <w:gridCol w:w="283"/>
        <w:gridCol w:w="1837"/>
      </w:tblGrid>
      <w:tr w:rsidR="005957F6" w14:paraId="123A5A68" w14:textId="77777777" w:rsidTr="00950542">
        <w:trPr>
          <w:trHeight w:val="1424"/>
        </w:trPr>
        <w:tc>
          <w:tcPr>
            <w:tcW w:w="2689" w:type="dxa"/>
            <w:tcBorders>
              <w:bottom w:val="single" w:sz="4" w:space="0" w:color="auto"/>
            </w:tcBorders>
            <w:vAlign w:val="bottom"/>
          </w:tcPr>
          <w:p w14:paraId="3E22953C" w14:textId="77777777" w:rsidR="005957F6" w:rsidRDefault="00000000" w:rsidP="00950542">
            <w:pPr>
              <w:rPr>
                <w:rFonts w:ascii="Arial" w:hAnsi="Arial" w:cs="Arial"/>
              </w:rPr>
            </w:pPr>
            <w:sdt>
              <w:sdtPr>
                <w:id w:val="1273130075"/>
                <w:placeholder>
                  <w:docPart w:val="4A77549CD5A742BCA4AF5C30C246C39C"/>
                </w:placeholder>
                <w:showingPlcHdr/>
                <w15:appearance w15:val="hidden"/>
              </w:sdtPr>
              <w:sdtContent>
                <w:r w:rsidR="005957F6" w:rsidRPr="00065FFE">
                  <w:rPr>
                    <w:rStyle w:val="PlaceholderText"/>
                    <w:shd w:val="clear" w:color="auto" w:fill="FBE4D5" w:themeFill="accent2" w:themeFillTint="33"/>
                  </w:rPr>
                  <w:t>Click/tap to enter text.</w:t>
                </w:r>
              </w:sdtContent>
            </w:sdt>
          </w:p>
        </w:tc>
        <w:tc>
          <w:tcPr>
            <w:tcW w:w="305" w:type="dxa"/>
            <w:vAlign w:val="bottom"/>
          </w:tcPr>
          <w:p w14:paraId="4FC3FD22" w14:textId="77777777" w:rsidR="005957F6" w:rsidRDefault="005957F6" w:rsidP="00950542">
            <w:pPr>
              <w:rPr>
                <w:rFonts w:ascii="Arial" w:hAnsi="Arial" w:cs="Arial"/>
              </w:rPr>
            </w:pPr>
          </w:p>
        </w:tc>
        <w:tc>
          <w:tcPr>
            <w:tcW w:w="2671" w:type="dxa"/>
            <w:tcBorders>
              <w:bottom w:val="single" w:sz="4" w:space="0" w:color="auto"/>
            </w:tcBorders>
            <w:vAlign w:val="bottom"/>
          </w:tcPr>
          <w:p w14:paraId="2CD2DCC4" w14:textId="77777777" w:rsidR="005957F6" w:rsidRDefault="00000000" w:rsidP="00950542">
            <w:pPr>
              <w:rPr>
                <w:rFonts w:ascii="Arial" w:hAnsi="Arial" w:cs="Arial"/>
              </w:rPr>
            </w:pPr>
            <w:sdt>
              <w:sdtPr>
                <w:id w:val="726420903"/>
                <w:placeholder>
                  <w:docPart w:val="B114A251FB3448C6955EC6FAA90FE58B"/>
                </w:placeholder>
                <w:showingPlcHdr/>
                <w15:appearance w15:val="hidden"/>
              </w:sdtPr>
              <w:sdtContent>
                <w:r w:rsidR="005957F6" w:rsidRPr="00065FFE">
                  <w:rPr>
                    <w:rStyle w:val="PlaceholderText"/>
                    <w:shd w:val="clear" w:color="auto" w:fill="FBE4D5" w:themeFill="accent2" w:themeFillTint="33"/>
                  </w:rPr>
                  <w:t>Click/tap to enter text.</w:t>
                </w:r>
              </w:sdtContent>
            </w:sdt>
          </w:p>
        </w:tc>
        <w:tc>
          <w:tcPr>
            <w:tcW w:w="323" w:type="dxa"/>
            <w:vAlign w:val="bottom"/>
          </w:tcPr>
          <w:p w14:paraId="306C15C2" w14:textId="77777777" w:rsidR="005957F6" w:rsidRDefault="005957F6" w:rsidP="00950542">
            <w:pPr>
              <w:rPr>
                <w:rFonts w:ascii="Arial" w:hAnsi="Arial" w:cs="Arial"/>
              </w:rPr>
            </w:pPr>
          </w:p>
        </w:tc>
        <w:tc>
          <w:tcPr>
            <w:tcW w:w="2371" w:type="dxa"/>
            <w:tcBorders>
              <w:bottom w:val="single" w:sz="4" w:space="0" w:color="auto"/>
            </w:tcBorders>
            <w:shd w:val="clear" w:color="auto" w:fill="FBE4D5" w:themeFill="accent2" w:themeFillTint="33"/>
            <w:vAlign w:val="bottom"/>
          </w:tcPr>
          <w:p w14:paraId="3D8B830D" w14:textId="77777777" w:rsidR="005957F6" w:rsidRDefault="005957F6" w:rsidP="00950542">
            <w:pPr>
              <w:rPr>
                <w:rFonts w:ascii="Arial" w:hAnsi="Arial" w:cs="Arial"/>
              </w:rPr>
            </w:pPr>
          </w:p>
        </w:tc>
        <w:tc>
          <w:tcPr>
            <w:tcW w:w="283" w:type="dxa"/>
            <w:vAlign w:val="bottom"/>
          </w:tcPr>
          <w:p w14:paraId="2C2F5FD1" w14:textId="77777777" w:rsidR="005957F6" w:rsidRDefault="005957F6" w:rsidP="00950542">
            <w:pPr>
              <w:rPr>
                <w:rFonts w:ascii="Arial" w:hAnsi="Arial" w:cs="Arial"/>
              </w:rPr>
            </w:pPr>
          </w:p>
        </w:tc>
        <w:tc>
          <w:tcPr>
            <w:tcW w:w="1837" w:type="dxa"/>
            <w:tcBorders>
              <w:bottom w:val="single" w:sz="4" w:space="0" w:color="auto"/>
            </w:tcBorders>
            <w:vAlign w:val="bottom"/>
          </w:tcPr>
          <w:p w14:paraId="307BA374" w14:textId="77777777" w:rsidR="005957F6" w:rsidRDefault="00000000" w:rsidP="00950542">
            <w:pPr>
              <w:rPr>
                <w:rFonts w:ascii="Arial" w:hAnsi="Arial" w:cs="Arial"/>
              </w:rPr>
            </w:pPr>
            <w:sdt>
              <w:sdtPr>
                <w:id w:val="1106782208"/>
                <w:placeholder>
                  <w:docPart w:val="C7F996E4245C411CAA0D85CB6FF6214D"/>
                </w:placeholder>
                <w15:appearance w15:val="hidden"/>
              </w:sdtPr>
              <w:sdtContent>
                <w:sdt>
                  <w:sdtPr>
                    <w:id w:val="-612357356"/>
                    <w:placeholder>
                      <w:docPart w:val="458674E218B540D08104669FDAAEDAD3"/>
                    </w:placeholder>
                    <w:showingPlcHdr/>
                    <w:date>
                      <w:dateFormat w:val="d/MM/yyyy"/>
                      <w:lid w:val="en-AU"/>
                      <w:storeMappedDataAs w:val="dateTime"/>
                      <w:calendar w:val="gregorian"/>
                    </w:date>
                  </w:sdtPr>
                  <w:sdtContent>
                    <w:r w:rsidR="005957F6" w:rsidRPr="00065FFE">
                      <w:rPr>
                        <w:rStyle w:val="PlaceholderText"/>
                        <w:shd w:val="clear" w:color="auto" w:fill="FBE4D5" w:themeFill="accent2" w:themeFillTint="33"/>
                      </w:rPr>
                      <w:t>Click/tap to enter date.</w:t>
                    </w:r>
                  </w:sdtContent>
                </w:sdt>
              </w:sdtContent>
            </w:sdt>
          </w:p>
        </w:tc>
      </w:tr>
      <w:tr w:rsidR="005957F6" w14:paraId="399A4286" w14:textId="77777777" w:rsidTr="00950542">
        <w:tc>
          <w:tcPr>
            <w:tcW w:w="2689" w:type="dxa"/>
            <w:tcBorders>
              <w:top w:val="single" w:sz="4" w:space="0" w:color="auto"/>
            </w:tcBorders>
          </w:tcPr>
          <w:p w14:paraId="63AB0346" w14:textId="77777777" w:rsidR="005957F6" w:rsidRDefault="005957F6" w:rsidP="00950542">
            <w:pPr>
              <w:rPr>
                <w:rFonts w:ascii="Arial" w:hAnsi="Arial" w:cs="Arial"/>
              </w:rPr>
            </w:pPr>
            <w:r>
              <w:rPr>
                <w:rFonts w:ascii="Arial" w:hAnsi="Arial" w:cs="Arial"/>
              </w:rPr>
              <w:t>Name</w:t>
            </w:r>
          </w:p>
        </w:tc>
        <w:tc>
          <w:tcPr>
            <w:tcW w:w="305" w:type="dxa"/>
          </w:tcPr>
          <w:p w14:paraId="32A976D0" w14:textId="77777777" w:rsidR="005957F6" w:rsidRDefault="005957F6" w:rsidP="00950542">
            <w:pPr>
              <w:rPr>
                <w:rFonts w:ascii="Arial" w:hAnsi="Arial" w:cs="Arial"/>
              </w:rPr>
            </w:pPr>
          </w:p>
        </w:tc>
        <w:tc>
          <w:tcPr>
            <w:tcW w:w="2671" w:type="dxa"/>
            <w:tcBorders>
              <w:top w:val="single" w:sz="4" w:space="0" w:color="auto"/>
            </w:tcBorders>
          </w:tcPr>
          <w:p w14:paraId="2A3FCFFF" w14:textId="77777777" w:rsidR="005957F6" w:rsidRDefault="005957F6" w:rsidP="00950542">
            <w:pPr>
              <w:rPr>
                <w:rFonts w:ascii="Arial" w:hAnsi="Arial" w:cs="Arial"/>
              </w:rPr>
            </w:pPr>
            <w:r>
              <w:rPr>
                <w:rFonts w:ascii="Arial" w:hAnsi="Arial" w:cs="Arial"/>
              </w:rPr>
              <w:t>Position</w:t>
            </w:r>
          </w:p>
        </w:tc>
        <w:tc>
          <w:tcPr>
            <w:tcW w:w="323" w:type="dxa"/>
          </w:tcPr>
          <w:p w14:paraId="6D1B3995" w14:textId="77777777" w:rsidR="005957F6" w:rsidRDefault="005957F6" w:rsidP="00950542">
            <w:pPr>
              <w:rPr>
                <w:rFonts w:ascii="Arial" w:hAnsi="Arial" w:cs="Arial"/>
              </w:rPr>
            </w:pPr>
          </w:p>
        </w:tc>
        <w:tc>
          <w:tcPr>
            <w:tcW w:w="2371" w:type="dxa"/>
            <w:tcBorders>
              <w:top w:val="single" w:sz="4" w:space="0" w:color="auto"/>
            </w:tcBorders>
          </w:tcPr>
          <w:p w14:paraId="487D0210" w14:textId="77777777" w:rsidR="005957F6" w:rsidRDefault="005957F6" w:rsidP="00950542">
            <w:pPr>
              <w:rPr>
                <w:rFonts w:ascii="Arial" w:hAnsi="Arial" w:cs="Arial"/>
              </w:rPr>
            </w:pPr>
            <w:r>
              <w:rPr>
                <w:rFonts w:ascii="Arial" w:hAnsi="Arial" w:cs="Arial"/>
              </w:rPr>
              <w:t>Signature</w:t>
            </w:r>
          </w:p>
        </w:tc>
        <w:tc>
          <w:tcPr>
            <w:tcW w:w="283" w:type="dxa"/>
          </w:tcPr>
          <w:p w14:paraId="7EC5003E" w14:textId="77777777" w:rsidR="005957F6" w:rsidRDefault="005957F6" w:rsidP="00950542">
            <w:pPr>
              <w:rPr>
                <w:rFonts w:ascii="Arial" w:hAnsi="Arial" w:cs="Arial"/>
              </w:rPr>
            </w:pPr>
          </w:p>
        </w:tc>
        <w:tc>
          <w:tcPr>
            <w:tcW w:w="1837" w:type="dxa"/>
            <w:tcBorders>
              <w:top w:val="single" w:sz="4" w:space="0" w:color="auto"/>
            </w:tcBorders>
          </w:tcPr>
          <w:p w14:paraId="66A741F5" w14:textId="77777777" w:rsidR="005957F6" w:rsidRDefault="005957F6" w:rsidP="00950542">
            <w:pPr>
              <w:rPr>
                <w:rFonts w:ascii="Arial" w:hAnsi="Arial" w:cs="Arial"/>
              </w:rPr>
            </w:pPr>
            <w:r>
              <w:rPr>
                <w:rFonts w:ascii="Arial" w:hAnsi="Arial" w:cs="Arial"/>
              </w:rPr>
              <w:t>Date</w:t>
            </w:r>
          </w:p>
        </w:tc>
      </w:tr>
    </w:tbl>
    <w:p w14:paraId="59F84C94" w14:textId="77777777" w:rsidR="00C96903" w:rsidRPr="00C606B9" w:rsidRDefault="00C96903" w:rsidP="00C96903">
      <w:pPr>
        <w:rPr>
          <w:rFonts w:ascii="Arial" w:hAnsi="Arial" w:cs="Arial"/>
        </w:rPr>
      </w:pPr>
    </w:p>
    <w:p w14:paraId="5141ED8A" w14:textId="77777777" w:rsidR="00C606B9" w:rsidRPr="00C606B9" w:rsidRDefault="00C606B9" w:rsidP="00C606B9">
      <w:pPr>
        <w:rPr>
          <w:rFonts w:ascii="Arial" w:hAnsi="Arial" w:cs="Arial"/>
          <w:sz w:val="18"/>
        </w:rPr>
      </w:pPr>
      <w:r w:rsidRPr="00C606B9">
        <w:rPr>
          <w:rFonts w:ascii="Arial" w:hAnsi="Arial" w:cs="Arial"/>
          <w:sz w:val="18"/>
        </w:rPr>
        <w:t>* A signatory who is not the Chair of the governing body named as the applicant must attach evidence of authority to make this declaration on behalf of the governing body.</w:t>
      </w:r>
    </w:p>
    <w:p w14:paraId="43555AB8" w14:textId="78BE0251" w:rsidR="00C606B9" w:rsidRDefault="00C606B9" w:rsidP="00E27F4C">
      <w:pPr>
        <w:pStyle w:val="SAHead1"/>
        <w:sectPr w:rsidR="00C606B9" w:rsidSect="00F221DB">
          <w:footerReference w:type="default" r:id="rId20"/>
          <w:pgSz w:w="11907" w:h="16840" w:code="9"/>
          <w:pgMar w:top="794" w:right="709" w:bottom="794" w:left="709" w:header="340" w:footer="340" w:gutter="0"/>
          <w:cols w:space="708"/>
          <w:docGrid w:linePitch="360"/>
        </w:sectPr>
      </w:pPr>
    </w:p>
    <w:p w14:paraId="3C8628E0" w14:textId="77777777" w:rsidR="00F4196D" w:rsidRPr="002469D3" w:rsidRDefault="00F4196D" w:rsidP="00F4196D">
      <w:pPr>
        <w:pStyle w:val="SAHead1"/>
      </w:pPr>
      <w:r w:rsidRPr="002469D3">
        <w:lastRenderedPageBreak/>
        <w:t>Register of governing body members</w:t>
      </w:r>
    </w:p>
    <w:tbl>
      <w:tblPr>
        <w:tblStyle w:val="TableGrid1"/>
        <w:tblW w:w="5000" w:type="pct"/>
        <w:tblLook w:val="04A0" w:firstRow="1" w:lastRow="0" w:firstColumn="1" w:lastColumn="0" w:noHBand="0" w:noVBand="1"/>
      </w:tblPr>
      <w:tblGrid>
        <w:gridCol w:w="1242"/>
        <w:gridCol w:w="1350"/>
        <w:gridCol w:w="983"/>
        <w:gridCol w:w="2701"/>
        <w:gridCol w:w="1671"/>
        <w:gridCol w:w="6188"/>
        <w:gridCol w:w="1107"/>
      </w:tblGrid>
      <w:tr w:rsidR="00D72328" w:rsidRPr="00F4196D" w14:paraId="3A68E22F" w14:textId="77777777" w:rsidTr="00D72328">
        <w:trPr>
          <w:trHeight w:val="1465"/>
        </w:trPr>
        <w:tc>
          <w:tcPr>
            <w:tcW w:w="407" w:type="pct"/>
            <w:shd w:val="clear" w:color="auto" w:fill="FFD1AF"/>
            <w:vAlign w:val="center"/>
          </w:tcPr>
          <w:p w14:paraId="01DADFA9" w14:textId="77777777" w:rsidR="00F4196D" w:rsidRPr="00F4196D" w:rsidRDefault="00F4196D" w:rsidP="00BA0CBA">
            <w:pPr>
              <w:pStyle w:val="Table"/>
              <w:jc w:val="center"/>
            </w:pPr>
            <w:r w:rsidRPr="00F4196D">
              <w:t>Start date</w:t>
            </w:r>
          </w:p>
        </w:tc>
        <w:tc>
          <w:tcPr>
            <w:tcW w:w="443" w:type="pct"/>
            <w:shd w:val="clear" w:color="auto" w:fill="FFD1AF"/>
            <w:vAlign w:val="center"/>
          </w:tcPr>
          <w:p w14:paraId="44C31868" w14:textId="77777777" w:rsidR="00F4196D" w:rsidRPr="00F4196D" w:rsidRDefault="00F4196D" w:rsidP="00BA0CBA">
            <w:pPr>
              <w:pStyle w:val="Table"/>
              <w:jc w:val="center"/>
            </w:pPr>
            <w:r w:rsidRPr="00F4196D">
              <w:t>End date (members removed during the current period of registration)</w:t>
            </w:r>
          </w:p>
        </w:tc>
        <w:tc>
          <w:tcPr>
            <w:tcW w:w="322" w:type="pct"/>
            <w:shd w:val="clear" w:color="auto" w:fill="FFD1AF"/>
            <w:vAlign w:val="center"/>
          </w:tcPr>
          <w:p w14:paraId="0B8C289A" w14:textId="77777777" w:rsidR="00F4196D" w:rsidRPr="00F4196D" w:rsidRDefault="00F4196D" w:rsidP="00BA0CBA">
            <w:pPr>
              <w:pStyle w:val="Table"/>
              <w:jc w:val="center"/>
            </w:pPr>
            <w:r w:rsidRPr="00F4196D">
              <w:t>Title</w:t>
            </w:r>
          </w:p>
          <w:p w14:paraId="1AFE45C2" w14:textId="77777777" w:rsidR="00F4196D" w:rsidRPr="00F4196D" w:rsidRDefault="00F4196D" w:rsidP="00BA0CBA">
            <w:pPr>
              <w:pStyle w:val="Table"/>
              <w:jc w:val="center"/>
            </w:pPr>
            <w:r w:rsidRPr="00F4196D">
              <w:t>(Dr, Mr, Ms, etc)</w:t>
            </w:r>
          </w:p>
        </w:tc>
        <w:tc>
          <w:tcPr>
            <w:tcW w:w="886" w:type="pct"/>
            <w:shd w:val="clear" w:color="auto" w:fill="FFD1AF"/>
            <w:vAlign w:val="center"/>
          </w:tcPr>
          <w:p w14:paraId="27C6E497" w14:textId="77777777" w:rsidR="00F4196D" w:rsidRPr="00F4196D" w:rsidRDefault="00F4196D" w:rsidP="00BA0CBA">
            <w:pPr>
              <w:pStyle w:val="Table"/>
              <w:jc w:val="center"/>
            </w:pPr>
            <w:r w:rsidRPr="00F4196D">
              <w:t>Full legal name</w:t>
            </w:r>
          </w:p>
        </w:tc>
        <w:tc>
          <w:tcPr>
            <w:tcW w:w="548" w:type="pct"/>
            <w:shd w:val="clear" w:color="auto" w:fill="FFD1AF"/>
            <w:vAlign w:val="center"/>
          </w:tcPr>
          <w:p w14:paraId="143C48C7" w14:textId="77777777" w:rsidR="00F4196D" w:rsidRPr="00F4196D" w:rsidRDefault="00F4196D" w:rsidP="00BA0CBA">
            <w:pPr>
              <w:pStyle w:val="Table"/>
              <w:jc w:val="center"/>
            </w:pPr>
            <w:r w:rsidRPr="00F4196D">
              <w:t>Role</w:t>
            </w:r>
          </w:p>
          <w:p w14:paraId="67C0BE8D" w14:textId="77777777" w:rsidR="00F4196D" w:rsidRPr="00F4196D" w:rsidRDefault="00F4196D" w:rsidP="00BA0CBA">
            <w:pPr>
              <w:pStyle w:val="Table"/>
              <w:jc w:val="center"/>
            </w:pPr>
            <w:r w:rsidRPr="00F4196D">
              <w:t>(i.e. Chair, Treasurer, Member, etc)</w:t>
            </w:r>
          </w:p>
        </w:tc>
        <w:tc>
          <w:tcPr>
            <w:tcW w:w="2030" w:type="pct"/>
            <w:shd w:val="clear" w:color="auto" w:fill="FFD1AF"/>
            <w:vAlign w:val="center"/>
          </w:tcPr>
          <w:p w14:paraId="685B1344" w14:textId="77777777" w:rsidR="00F4196D" w:rsidRPr="00F4196D" w:rsidRDefault="00F4196D" w:rsidP="00BA0CBA">
            <w:pPr>
              <w:pStyle w:val="Table"/>
              <w:jc w:val="center"/>
            </w:pPr>
            <w:r w:rsidRPr="00F4196D">
              <w:t>Experience and qualifications relevant to role</w:t>
            </w:r>
          </w:p>
        </w:tc>
        <w:tc>
          <w:tcPr>
            <w:tcW w:w="363" w:type="pct"/>
            <w:shd w:val="clear" w:color="auto" w:fill="FFD1AF"/>
            <w:vAlign w:val="center"/>
          </w:tcPr>
          <w:p w14:paraId="08FF1510" w14:textId="77777777" w:rsidR="00F4196D" w:rsidRPr="00F4196D" w:rsidRDefault="00F4196D" w:rsidP="00BA0CBA">
            <w:pPr>
              <w:pStyle w:val="Table"/>
              <w:jc w:val="center"/>
            </w:pPr>
            <w:r w:rsidRPr="00F4196D">
              <w:t>Voting or non-voting</w:t>
            </w:r>
          </w:p>
          <w:p w14:paraId="3CD7B5DE" w14:textId="77777777" w:rsidR="00F4196D" w:rsidRPr="00F4196D" w:rsidRDefault="00F4196D" w:rsidP="00BA0CBA">
            <w:pPr>
              <w:pStyle w:val="Table"/>
              <w:jc w:val="center"/>
            </w:pPr>
            <w:r w:rsidRPr="00F4196D">
              <w:t>(V/NV)</w:t>
            </w:r>
          </w:p>
        </w:tc>
      </w:tr>
      <w:tr w:rsidR="00D72328" w:rsidRPr="00F4196D" w14:paraId="6C626AF6" w14:textId="77777777" w:rsidTr="00D72328">
        <w:trPr>
          <w:trHeight w:val="369"/>
        </w:trPr>
        <w:tc>
          <w:tcPr>
            <w:tcW w:w="407" w:type="pct"/>
            <w:shd w:val="clear" w:color="auto" w:fill="FBE4D5" w:themeFill="accent2" w:themeFillTint="33"/>
            <w:vAlign w:val="center"/>
          </w:tcPr>
          <w:p w14:paraId="64BA0B6D" w14:textId="2E34CFAA" w:rsidR="00D72328" w:rsidRPr="00F4196D" w:rsidRDefault="00000000" w:rsidP="00D72328">
            <w:pPr>
              <w:pStyle w:val="Table"/>
            </w:pPr>
            <w:sdt>
              <w:sdtPr>
                <w:id w:val="-1592766191"/>
                <w:placeholder>
                  <w:docPart w:val="BBC51D79066A45BD87212B687ED20F95"/>
                </w:placeholder>
                <w15:appearance w15:val="hidden"/>
              </w:sdtPr>
              <w:sdtContent>
                <w:sdt>
                  <w:sdtPr>
                    <w:id w:val="1585343157"/>
                    <w:placeholder>
                      <w:docPart w:val="D3FA379B4F8147B7BCA5B43B3D6D86AB"/>
                    </w:placeholder>
                    <w:date>
                      <w:dateFormat w:val="d/MM/yyyy"/>
                      <w:lid w:val="en-AU"/>
                      <w:storeMappedDataAs w:val="dateTime"/>
                      <w:calendar w:val="gregorian"/>
                    </w:date>
                  </w:sdtPr>
                  <w:sdtContent>
                    <w:r w:rsidR="00D72328">
                      <w:t>Click/tap</w:t>
                    </w:r>
                  </w:sdtContent>
                </w:sdt>
              </w:sdtContent>
            </w:sdt>
          </w:p>
        </w:tc>
        <w:tc>
          <w:tcPr>
            <w:tcW w:w="443" w:type="pct"/>
            <w:shd w:val="clear" w:color="auto" w:fill="FBE4D5" w:themeFill="accent2" w:themeFillTint="33"/>
            <w:vAlign w:val="center"/>
          </w:tcPr>
          <w:p w14:paraId="50553315" w14:textId="648ACD57" w:rsidR="00D72328" w:rsidRPr="00F4196D" w:rsidRDefault="00000000" w:rsidP="00D72328">
            <w:pPr>
              <w:pStyle w:val="Table"/>
            </w:pPr>
            <w:sdt>
              <w:sdtPr>
                <w:id w:val="-1578905162"/>
                <w:placeholder>
                  <w:docPart w:val="D7AFFFE6E32C4CEBA93DF6D95B97689D"/>
                </w:placeholder>
                <w15:appearance w15:val="hidden"/>
              </w:sdtPr>
              <w:sdtContent>
                <w:sdt>
                  <w:sdtPr>
                    <w:id w:val="-1622225384"/>
                    <w:placeholder>
                      <w:docPart w:val="85C4E9CB7B23406E8144046CC275DE5E"/>
                    </w:placeholder>
                    <w:date>
                      <w:dateFormat w:val="d/MM/yyyy"/>
                      <w:lid w:val="en-AU"/>
                      <w:storeMappedDataAs w:val="dateTime"/>
                      <w:calendar w:val="gregorian"/>
                    </w:date>
                  </w:sdtPr>
                  <w:sdtContent>
                    <w:r w:rsidR="00D72328">
                      <w:t>Click/tap</w:t>
                    </w:r>
                  </w:sdtContent>
                </w:sdt>
              </w:sdtContent>
            </w:sdt>
          </w:p>
        </w:tc>
        <w:tc>
          <w:tcPr>
            <w:tcW w:w="322" w:type="pct"/>
            <w:vAlign w:val="center"/>
          </w:tcPr>
          <w:p w14:paraId="6F958857" w14:textId="11150695" w:rsidR="00D72328" w:rsidRPr="00F4196D" w:rsidRDefault="00000000" w:rsidP="00D72328">
            <w:pPr>
              <w:pStyle w:val="Table"/>
            </w:pPr>
            <w:sdt>
              <w:sdtPr>
                <w:id w:val="-115062430"/>
                <w:placeholder>
                  <w:docPart w:val="3CCA9E306FA640DF85D84CB4F615B287"/>
                </w:placeholder>
                <w:showingPlcHdr/>
                <w15:appearance w15:val="hidden"/>
              </w:sdtPr>
              <w:sdtContent>
                <w:r w:rsidR="00D72328" w:rsidRPr="00D72328">
                  <w:rPr>
                    <w:rStyle w:val="PlaceholderText"/>
                    <w:shd w:val="clear" w:color="auto" w:fill="FBE4D5" w:themeFill="accent2" w:themeFillTint="33"/>
                  </w:rPr>
                  <w:t>Click/tap</w:t>
                </w:r>
              </w:sdtContent>
            </w:sdt>
          </w:p>
        </w:tc>
        <w:tc>
          <w:tcPr>
            <w:tcW w:w="886" w:type="pct"/>
            <w:vAlign w:val="center"/>
          </w:tcPr>
          <w:p w14:paraId="569C5808" w14:textId="0F8EA9CA" w:rsidR="00D72328" w:rsidRPr="00F4196D" w:rsidRDefault="00000000" w:rsidP="00D72328">
            <w:pPr>
              <w:pStyle w:val="Table"/>
            </w:pPr>
            <w:sdt>
              <w:sdtPr>
                <w:id w:val="-1666542505"/>
                <w:placeholder>
                  <w:docPart w:val="D08BAC0BBBEB45479CFA3807BA006FB7"/>
                </w:placeholder>
                <w:showingPlcHdr/>
                <w15:appearance w15:val="hidden"/>
              </w:sdtPr>
              <w:sdtContent>
                <w:r w:rsidR="00D72328" w:rsidRPr="00D72328">
                  <w:rPr>
                    <w:rStyle w:val="PlaceholderText"/>
                    <w:shd w:val="clear" w:color="auto" w:fill="FBE4D5" w:themeFill="accent2" w:themeFillTint="33"/>
                  </w:rPr>
                  <w:t>Click/tap</w:t>
                </w:r>
              </w:sdtContent>
            </w:sdt>
          </w:p>
        </w:tc>
        <w:tc>
          <w:tcPr>
            <w:tcW w:w="548" w:type="pct"/>
            <w:vAlign w:val="center"/>
          </w:tcPr>
          <w:p w14:paraId="46EA106F" w14:textId="36592A68" w:rsidR="00D72328" w:rsidRPr="00F4196D" w:rsidRDefault="00000000" w:rsidP="00D72328">
            <w:pPr>
              <w:pStyle w:val="Table"/>
            </w:pPr>
            <w:sdt>
              <w:sdtPr>
                <w:id w:val="1614170959"/>
                <w:placeholder>
                  <w:docPart w:val="B9A682CBE47A4109B3A16A0D967084B4"/>
                </w:placeholder>
                <w:showingPlcHdr/>
                <w15:appearance w15:val="hidden"/>
              </w:sdtPr>
              <w:sdtContent>
                <w:r w:rsidR="00D72328" w:rsidRPr="00D72328">
                  <w:rPr>
                    <w:rStyle w:val="PlaceholderText"/>
                    <w:shd w:val="clear" w:color="auto" w:fill="FBE4D5" w:themeFill="accent2" w:themeFillTint="33"/>
                  </w:rPr>
                  <w:t>Click/tap</w:t>
                </w:r>
              </w:sdtContent>
            </w:sdt>
          </w:p>
        </w:tc>
        <w:tc>
          <w:tcPr>
            <w:tcW w:w="2030" w:type="pct"/>
            <w:vAlign w:val="center"/>
          </w:tcPr>
          <w:p w14:paraId="1C8550E3" w14:textId="70C90D8A" w:rsidR="00D72328" w:rsidRPr="00F4196D" w:rsidRDefault="00000000" w:rsidP="00D72328">
            <w:pPr>
              <w:pStyle w:val="Table"/>
            </w:pPr>
            <w:sdt>
              <w:sdtPr>
                <w:id w:val="-1036812028"/>
                <w:placeholder>
                  <w:docPart w:val="C06CA58F9508471291A391A0E6BE04DD"/>
                </w:placeholder>
                <w:showingPlcHdr/>
                <w15:appearance w15:val="hidden"/>
              </w:sdtPr>
              <w:sdtContent>
                <w:r w:rsidR="00D72328" w:rsidRPr="00D72328">
                  <w:rPr>
                    <w:rStyle w:val="PlaceholderText"/>
                    <w:shd w:val="clear" w:color="auto" w:fill="FBE4D5" w:themeFill="accent2" w:themeFillTint="33"/>
                  </w:rPr>
                  <w:t>Click/tap</w:t>
                </w:r>
              </w:sdtContent>
            </w:sdt>
          </w:p>
        </w:tc>
        <w:tc>
          <w:tcPr>
            <w:tcW w:w="363" w:type="pct"/>
            <w:vAlign w:val="center"/>
          </w:tcPr>
          <w:p w14:paraId="417CD0C8" w14:textId="28502C59" w:rsidR="00D72328" w:rsidRPr="00F4196D" w:rsidRDefault="00000000" w:rsidP="00D72328">
            <w:pPr>
              <w:pStyle w:val="Table"/>
            </w:pPr>
            <w:sdt>
              <w:sdtPr>
                <w:id w:val="-487868095"/>
                <w:placeholder>
                  <w:docPart w:val="8678CF33213D4F8992ECCD544B40715C"/>
                </w:placeholder>
                <w:showingPlcHdr/>
                <w15:appearance w15:val="hidden"/>
              </w:sdtPr>
              <w:sdtContent>
                <w:r w:rsidR="00D72328" w:rsidRPr="00D72328">
                  <w:rPr>
                    <w:rStyle w:val="PlaceholderText"/>
                    <w:shd w:val="clear" w:color="auto" w:fill="FBE4D5" w:themeFill="accent2" w:themeFillTint="33"/>
                  </w:rPr>
                  <w:t>Click/tap</w:t>
                </w:r>
              </w:sdtContent>
            </w:sdt>
          </w:p>
        </w:tc>
      </w:tr>
      <w:tr w:rsidR="00D72328" w:rsidRPr="00F4196D" w14:paraId="76430DC0" w14:textId="77777777" w:rsidTr="00D72328">
        <w:trPr>
          <w:trHeight w:val="369"/>
        </w:trPr>
        <w:tc>
          <w:tcPr>
            <w:tcW w:w="407" w:type="pct"/>
            <w:shd w:val="clear" w:color="auto" w:fill="FBE4D5" w:themeFill="accent2" w:themeFillTint="33"/>
            <w:vAlign w:val="center"/>
          </w:tcPr>
          <w:p w14:paraId="16AE4533" w14:textId="3A640598" w:rsidR="00D72328" w:rsidRPr="00F4196D" w:rsidRDefault="00000000" w:rsidP="00D72328">
            <w:pPr>
              <w:pStyle w:val="Table"/>
            </w:pPr>
            <w:sdt>
              <w:sdtPr>
                <w:id w:val="1456449325"/>
                <w:placeholder>
                  <w:docPart w:val="ABBED0ED4A64406B80F8A7B6E4C86630"/>
                </w:placeholder>
                <w15:appearance w15:val="hidden"/>
              </w:sdtPr>
              <w:sdtContent>
                <w:sdt>
                  <w:sdtPr>
                    <w:id w:val="-866598890"/>
                    <w:placeholder>
                      <w:docPart w:val="8699F1F590A347F6BE36944ECF0516D1"/>
                    </w:placeholder>
                    <w:date>
                      <w:dateFormat w:val="d/MM/yyyy"/>
                      <w:lid w:val="en-AU"/>
                      <w:storeMappedDataAs w:val="dateTime"/>
                      <w:calendar w:val="gregorian"/>
                    </w:date>
                  </w:sdtPr>
                  <w:sdtContent>
                    <w:r w:rsidR="00D72328">
                      <w:t>Click/tap</w:t>
                    </w:r>
                  </w:sdtContent>
                </w:sdt>
              </w:sdtContent>
            </w:sdt>
          </w:p>
        </w:tc>
        <w:tc>
          <w:tcPr>
            <w:tcW w:w="443" w:type="pct"/>
            <w:shd w:val="clear" w:color="auto" w:fill="FBE4D5" w:themeFill="accent2" w:themeFillTint="33"/>
            <w:vAlign w:val="center"/>
          </w:tcPr>
          <w:p w14:paraId="36A1634F" w14:textId="6B633C63" w:rsidR="00D72328" w:rsidRPr="00F4196D" w:rsidRDefault="00000000" w:rsidP="00D72328">
            <w:pPr>
              <w:pStyle w:val="Table"/>
            </w:pPr>
            <w:sdt>
              <w:sdtPr>
                <w:id w:val="-811412872"/>
                <w:placeholder>
                  <w:docPart w:val="B24C8CA6F7F54FE0A7AD89BE8E942DAF"/>
                </w:placeholder>
                <w15:appearance w15:val="hidden"/>
              </w:sdtPr>
              <w:sdtContent>
                <w:sdt>
                  <w:sdtPr>
                    <w:id w:val="-1107807395"/>
                    <w:placeholder>
                      <w:docPart w:val="C1A305A5BA144889A9345B44AE67797C"/>
                    </w:placeholder>
                    <w:date>
                      <w:dateFormat w:val="d/MM/yyyy"/>
                      <w:lid w:val="en-AU"/>
                      <w:storeMappedDataAs w:val="dateTime"/>
                      <w:calendar w:val="gregorian"/>
                    </w:date>
                  </w:sdtPr>
                  <w:sdtContent>
                    <w:r w:rsidR="00D72328">
                      <w:t>Click/tap</w:t>
                    </w:r>
                  </w:sdtContent>
                </w:sdt>
              </w:sdtContent>
            </w:sdt>
          </w:p>
        </w:tc>
        <w:tc>
          <w:tcPr>
            <w:tcW w:w="322" w:type="pct"/>
            <w:vAlign w:val="center"/>
          </w:tcPr>
          <w:p w14:paraId="686BA6DD" w14:textId="17C6C670" w:rsidR="00D72328" w:rsidRPr="00F4196D" w:rsidRDefault="00000000" w:rsidP="00D72328">
            <w:pPr>
              <w:pStyle w:val="Table"/>
            </w:pPr>
            <w:sdt>
              <w:sdtPr>
                <w:id w:val="-329454191"/>
                <w:placeholder>
                  <w:docPart w:val="AF27654AEBE048B9B7620E2A1CAD19E8"/>
                </w:placeholder>
                <w:showingPlcHdr/>
                <w15:appearance w15:val="hidden"/>
              </w:sdtPr>
              <w:sdtContent>
                <w:r w:rsidR="00D72328" w:rsidRPr="00D72328">
                  <w:rPr>
                    <w:rStyle w:val="PlaceholderText"/>
                    <w:shd w:val="clear" w:color="auto" w:fill="FBE4D5" w:themeFill="accent2" w:themeFillTint="33"/>
                  </w:rPr>
                  <w:t>Click/tap</w:t>
                </w:r>
              </w:sdtContent>
            </w:sdt>
          </w:p>
        </w:tc>
        <w:tc>
          <w:tcPr>
            <w:tcW w:w="886" w:type="pct"/>
            <w:vAlign w:val="center"/>
          </w:tcPr>
          <w:p w14:paraId="04ED4BF9" w14:textId="170AE907" w:rsidR="00D72328" w:rsidRPr="00F4196D" w:rsidRDefault="00000000" w:rsidP="00D72328">
            <w:pPr>
              <w:pStyle w:val="Table"/>
            </w:pPr>
            <w:sdt>
              <w:sdtPr>
                <w:id w:val="1276910703"/>
                <w:placeholder>
                  <w:docPart w:val="F9B4E2D512C344E49A4A8A9B2869EC12"/>
                </w:placeholder>
                <w:showingPlcHdr/>
                <w15:appearance w15:val="hidden"/>
              </w:sdtPr>
              <w:sdtContent>
                <w:r w:rsidR="00D72328" w:rsidRPr="00D72328">
                  <w:rPr>
                    <w:rStyle w:val="PlaceholderText"/>
                    <w:shd w:val="clear" w:color="auto" w:fill="FBE4D5" w:themeFill="accent2" w:themeFillTint="33"/>
                  </w:rPr>
                  <w:t>Click/tap</w:t>
                </w:r>
              </w:sdtContent>
            </w:sdt>
          </w:p>
        </w:tc>
        <w:tc>
          <w:tcPr>
            <w:tcW w:w="548" w:type="pct"/>
            <w:vAlign w:val="center"/>
          </w:tcPr>
          <w:p w14:paraId="1E884136" w14:textId="0DB4D1C7" w:rsidR="00D72328" w:rsidRPr="00F4196D" w:rsidRDefault="00000000" w:rsidP="00D72328">
            <w:pPr>
              <w:pStyle w:val="Table"/>
            </w:pPr>
            <w:sdt>
              <w:sdtPr>
                <w:id w:val="965169611"/>
                <w:placeholder>
                  <w:docPart w:val="19B3A166AA0744B093A74A8B93DD447A"/>
                </w:placeholder>
                <w:showingPlcHdr/>
                <w15:appearance w15:val="hidden"/>
              </w:sdtPr>
              <w:sdtContent>
                <w:r w:rsidR="00D72328" w:rsidRPr="00D72328">
                  <w:rPr>
                    <w:rStyle w:val="PlaceholderText"/>
                    <w:shd w:val="clear" w:color="auto" w:fill="FBE4D5" w:themeFill="accent2" w:themeFillTint="33"/>
                  </w:rPr>
                  <w:t>Click/tap</w:t>
                </w:r>
              </w:sdtContent>
            </w:sdt>
          </w:p>
        </w:tc>
        <w:tc>
          <w:tcPr>
            <w:tcW w:w="2030" w:type="pct"/>
            <w:vAlign w:val="center"/>
          </w:tcPr>
          <w:p w14:paraId="6C3A7F78" w14:textId="7B3B9E3A" w:rsidR="00D72328" w:rsidRPr="00F4196D" w:rsidRDefault="00000000" w:rsidP="00D72328">
            <w:pPr>
              <w:pStyle w:val="Table"/>
            </w:pPr>
            <w:sdt>
              <w:sdtPr>
                <w:id w:val="220415356"/>
                <w:placeholder>
                  <w:docPart w:val="8CA07A6944B34C6989482F3ADFDCA4E4"/>
                </w:placeholder>
                <w:showingPlcHdr/>
                <w15:appearance w15:val="hidden"/>
              </w:sdtPr>
              <w:sdtContent>
                <w:r w:rsidR="00D72328" w:rsidRPr="00D72328">
                  <w:rPr>
                    <w:rStyle w:val="PlaceholderText"/>
                    <w:shd w:val="clear" w:color="auto" w:fill="FBE4D5" w:themeFill="accent2" w:themeFillTint="33"/>
                  </w:rPr>
                  <w:t>Click/tap</w:t>
                </w:r>
              </w:sdtContent>
            </w:sdt>
          </w:p>
        </w:tc>
        <w:tc>
          <w:tcPr>
            <w:tcW w:w="363" w:type="pct"/>
            <w:vAlign w:val="center"/>
          </w:tcPr>
          <w:p w14:paraId="1B390A0B" w14:textId="3FB0D80E" w:rsidR="00D72328" w:rsidRPr="00F4196D" w:rsidRDefault="00000000" w:rsidP="00D72328">
            <w:pPr>
              <w:pStyle w:val="Table"/>
            </w:pPr>
            <w:sdt>
              <w:sdtPr>
                <w:id w:val="-494259432"/>
                <w:placeholder>
                  <w:docPart w:val="ECAABAB9A6504653A7506AB8CD90FCFA"/>
                </w:placeholder>
                <w:showingPlcHdr/>
                <w15:appearance w15:val="hidden"/>
              </w:sdtPr>
              <w:sdtContent>
                <w:r w:rsidR="00D72328" w:rsidRPr="00D72328">
                  <w:rPr>
                    <w:rStyle w:val="PlaceholderText"/>
                    <w:shd w:val="clear" w:color="auto" w:fill="FBE4D5" w:themeFill="accent2" w:themeFillTint="33"/>
                  </w:rPr>
                  <w:t>Click/tap</w:t>
                </w:r>
              </w:sdtContent>
            </w:sdt>
          </w:p>
        </w:tc>
      </w:tr>
      <w:tr w:rsidR="00D72328" w:rsidRPr="00F4196D" w14:paraId="151E8A81" w14:textId="77777777" w:rsidTr="00D72328">
        <w:trPr>
          <w:trHeight w:val="369"/>
        </w:trPr>
        <w:tc>
          <w:tcPr>
            <w:tcW w:w="407" w:type="pct"/>
            <w:shd w:val="clear" w:color="auto" w:fill="FBE4D5" w:themeFill="accent2" w:themeFillTint="33"/>
            <w:vAlign w:val="center"/>
          </w:tcPr>
          <w:p w14:paraId="05738314" w14:textId="578E634E" w:rsidR="00D72328" w:rsidRPr="00F4196D" w:rsidRDefault="00000000" w:rsidP="00D72328">
            <w:pPr>
              <w:pStyle w:val="Table"/>
            </w:pPr>
            <w:sdt>
              <w:sdtPr>
                <w:id w:val="-752975740"/>
                <w:placeholder>
                  <w:docPart w:val="014375E4CCED42148DF3FC884840218C"/>
                </w:placeholder>
                <w15:appearance w15:val="hidden"/>
              </w:sdtPr>
              <w:sdtContent>
                <w:sdt>
                  <w:sdtPr>
                    <w:id w:val="-1630553562"/>
                    <w:placeholder>
                      <w:docPart w:val="A8DAE2F957474EC2B5B3107096E10C91"/>
                    </w:placeholder>
                    <w:date>
                      <w:dateFormat w:val="d/MM/yyyy"/>
                      <w:lid w:val="en-AU"/>
                      <w:storeMappedDataAs w:val="dateTime"/>
                      <w:calendar w:val="gregorian"/>
                    </w:date>
                  </w:sdtPr>
                  <w:sdtContent>
                    <w:r w:rsidR="00D72328">
                      <w:t>Click/tap</w:t>
                    </w:r>
                  </w:sdtContent>
                </w:sdt>
              </w:sdtContent>
            </w:sdt>
          </w:p>
        </w:tc>
        <w:tc>
          <w:tcPr>
            <w:tcW w:w="443" w:type="pct"/>
            <w:shd w:val="clear" w:color="auto" w:fill="FBE4D5" w:themeFill="accent2" w:themeFillTint="33"/>
            <w:vAlign w:val="center"/>
          </w:tcPr>
          <w:p w14:paraId="3B78415A" w14:textId="60AAD83C" w:rsidR="00D72328" w:rsidRPr="00F4196D" w:rsidRDefault="00000000" w:rsidP="00D72328">
            <w:pPr>
              <w:pStyle w:val="Table"/>
            </w:pPr>
            <w:sdt>
              <w:sdtPr>
                <w:id w:val="837269889"/>
                <w:placeholder>
                  <w:docPart w:val="CC19BDCE44714D7794C6641A5CAB398F"/>
                </w:placeholder>
                <w15:appearance w15:val="hidden"/>
              </w:sdtPr>
              <w:sdtContent>
                <w:sdt>
                  <w:sdtPr>
                    <w:id w:val="-358439430"/>
                    <w:placeholder>
                      <w:docPart w:val="A15EC57B33184926B983C899F9128853"/>
                    </w:placeholder>
                    <w:date>
                      <w:dateFormat w:val="d/MM/yyyy"/>
                      <w:lid w:val="en-AU"/>
                      <w:storeMappedDataAs w:val="dateTime"/>
                      <w:calendar w:val="gregorian"/>
                    </w:date>
                  </w:sdtPr>
                  <w:sdtContent>
                    <w:r w:rsidR="00D72328">
                      <w:t>Click/tap</w:t>
                    </w:r>
                  </w:sdtContent>
                </w:sdt>
              </w:sdtContent>
            </w:sdt>
          </w:p>
        </w:tc>
        <w:tc>
          <w:tcPr>
            <w:tcW w:w="322" w:type="pct"/>
            <w:vAlign w:val="center"/>
          </w:tcPr>
          <w:p w14:paraId="0F6FDE2F" w14:textId="5EFA528E" w:rsidR="00D72328" w:rsidRPr="00F4196D" w:rsidRDefault="00000000" w:rsidP="00D72328">
            <w:pPr>
              <w:pStyle w:val="Table"/>
            </w:pPr>
            <w:sdt>
              <w:sdtPr>
                <w:id w:val="-1124771757"/>
                <w:placeholder>
                  <w:docPart w:val="0AE0F00EB5AC44AAB84F9DFCEADDEFE4"/>
                </w:placeholder>
                <w:showingPlcHdr/>
                <w15:appearance w15:val="hidden"/>
              </w:sdtPr>
              <w:sdtContent>
                <w:r w:rsidR="00D72328" w:rsidRPr="00D72328">
                  <w:rPr>
                    <w:rStyle w:val="PlaceholderText"/>
                    <w:shd w:val="clear" w:color="auto" w:fill="FBE4D5" w:themeFill="accent2" w:themeFillTint="33"/>
                  </w:rPr>
                  <w:t>Click/tap</w:t>
                </w:r>
              </w:sdtContent>
            </w:sdt>
          </w:p>
        </w:tc>
        <w:tc>
          <w:tcPr>
            <w:tcW w:w="886" w:type="pct"/>
            <w:vAlign w:val="center"/>
          </w:tcPr>
          <w:p w14:paraId="51AB654C" w14:textId="0CF36FF9" w:rsidR="00D72328" w:rsidRPr="00F4196D" w:rsidRDefault="00000000" w:rsidP="00D72328">
            <w:pPr>
              <w:pStyle w:val="Table"/>
            </w:pPr>
            <w:sdt>
              <w:sdtPr>
                <w:id w:val="579570927"/>
                <w:placeholder>
                  <w:docPart w:val="4783DA64AFA3482BAC1FD020EC251D46"/>
                </w:placeholder>
                <w:showingPlcHdr/>
                <w15:appearance w15:val="hidden"/>
              </w:sdtPr>
              <w:sdtContent>
                <w:r w:rsidR="00D72328" w:rsidRPr="00D72328">
                  <w:rPr>
                    <w:rStyle w:val="PlaceholderText"/>
                    <w:shd w:val="clear" w:color="auto" w:fill="FBE4D5" w:themeFill="accent2" w:themeFillTint="33"/>
                  </w:rPr>
                  <w:t>Click/tap</w:t>
                </w:r>
              </w:sdtContent>
            </w:sdt>
          </w:p>
        </w:tc>
        <w:tc>
          <w:tcPr>
            <w:tcW w:w="548" w:type="pct"/>
            <w:vAlign w:val="center"/>
          </w:tcPr>
          <w:p w14:paraId="375A059A" w14:textId="10F72BE8" w:rsidR="00D72328" w:rsidRPr="00F4196D" w:rsidRDefault="00000000" w:rsidP="00D72328">
            <w:pPr>
              <w:pStyle w:val="Table"/>
            </w:pPr>
            <w:sdt>
              <w:sdtPr>
                <w:id w:val="374899697"/>
                <w:placeholder>
                  <w:docPart w:val="7B0F2DF01438425DA28B3744B47E77B7"/>
                </w:placeholder>
                <w:showingPlcHdr/>
                <w15:appearance w15:val="hidden"/>
              </w:sdtPr>
              <w:sdtContent>
                <w:r w:rsidR="00D72328" w:rsidRPr="00D72328">
                  <w:rPr>
                    <w:rStyle w:val="PlaceholderText"/>
                    <w:shd w:val="clear" w:color="auto" w:fill="FBE4D5" w:themeFill="accent2" w:themeFillTint="33"/>
                  </w:rPr>
                  <w:t>Click/tap</w:t>
                </w:r>
              </w:sdtContent>
            </w:sdt>
          </w:p>
        </w:tc>
        <w:tc>
          <w:tcPr>
            <w:tcW w:w="2030" w:type="pct"/>
            <w:vAlign w:val="center"/>
          </w:tcPr>
          <w:p w14:paraId="1395BB7E" w14:textId="368B956C" w:rsidR="00D72328" w:rsidRPr="00F4196D" w:rsidRDefault="00000000" w:rsidP="00D72328">
            <w:pPr>
              <w:pStyle w:val="Table"/>
            </w:pPr>
            <w:sdt>
              <w:sdtPr>
                <w:id w:val="1267501427"/>
                <w:placeholder>
                  <w:docPart w:val="E97F0AE3673945259CFF3FD84D3A292B"/>
                </w:placeholder>
                <w:showingPlcHdr/>
                <w15:appearance w15:val="hidden"/>
              </w:sdtPr>
              <w:sdtContent>
                <w:r w:rsidR="00D72328" w:rsidRPr="00D72328">
                  <w:rPr>
                    <w:rStyle w:val="PlaceholderText"/>
                    <w:shd w:val="clear" w:color="auto" w:fill="FBE4D5" w:themeFill="accent2" w:themeFillTint="33"/>
                  </w:rPr>
                  <w:t>Click/tap</w:t>
                </w:r>
              </w:sdtContent>
            </w:sdt>
          </w:p>
        </w:tc>
        <w:tc>
          <w:tcPr>
            <w:tcW w:w="363" w:type="pct"/>
            <w:vAlign w:val="center"/>
          </w:tcPr>
          <w:p w14:paraId="72467C61" w14:textId="1287A133" w:rsidR="00D72328" w:rsidRPr="00F4196D" w:rsidRDefault="00000000" w:rsidP="00D72328">
            <w:pPr>
              <w:pStyle w:val="Table"/>
            </w:pPr>
            <w:sdt>
              <w:sdtPr>
                <w:id w:val="400096691"/>
                <w:placeholder>
                  <w:docPart w:val="2530C884D7844DB7A1EEE2BA1AF9D035"/>
                </w:placeholder>
                <w:showingPlcHdr/>
                <w15:appearance w15:val="hidden"/>
              </w:sdtPr>
              <w:sdtContent>
                <w:r w:rsidR="00D72328" w:rsidRPr="00D72328">
                  <w:rPr>
                    <w:rStyle w:val="PlaceholderText"/>
                    <w:shd w:val="clear" w:color="auto" w:fill="FBE4D5" w:themeFill="accent2" w:themeFillTint="33"/>
                  </w:rPr>
                  <w:t>Click/tap</w:t>
                </w:r>
              </w:sdtContent>
            </w:sdt>
          </w:p>
        </w:tc>
      </w:tr>
      <w:tr w:rsidR="00D72328" w:rsidRPr="00F4196D" w14:paraId="0DBBB6EF" w14:textId="77777777" w:rsidTr="00D72328">
        <w:trPr>
          <w:trHeight w:val="369"/>
        </w:trPr>
        <w:tc>
          <w:tcPr>
            <w:tcW w:w="407" w:type="pct"/>
            <w:shd w:val="clear" w:color="auto" w:fill="FBE4D5" w:themeFill="accent2" w:themeFillTint="33"/>
            <w:vAlign w:val="center"/>
          </w:tcPr>
          <w:p w14:paraId="4FB434AE" w14:textId="5FCC2C41" w:rsidR="00D72328" w:rsidRPr="00F4196D" w:rsidRDefault="00000000" w:rsidP="00D72328">
            <w:pPr>
              <w:pStyle w:val="Table"/>
            </w:pPr>
            <w:sdt>
              <w:sdtPr>
                <w:id w:val="-1439905971"/>
                <w:placeholder>
                  <w:docPart w:val="83AA45FEE8AE4772B8F04C1AAD57B560"/>
                </w:placeholder>
                <w15:appearance w15:val="hidden"/>
              </w:sdtPr>
              <w:sdtContent>
                <w:sdt>
                  <w:sdtPr>
                    <w:id w:val="979887034"/>
                    <w:placeholder>
                      <w:docPart w:val="125D8D2425BF482AB93076E16B0D41DA"/>
                    </w:placeholder>
                    <w:date>
                      <w:dateFormat w:val="d/MM/yyyy"/>
                      <w:lid w:val="en-AU"/>
                      <w:storeMappedDataAs w:val="dateTime"/>
                      <w:calendar w:val="gregorian"/>
                    </w:date>
                  </w:sdtPr>
                  <w:sdtContent>
                    <w:r w:rsidR="00D72328">
                      <w:t>Click/tap</w:t>
                    </w:r>
                  </w:sdtContent>
                </w:sdt>
              </w:sdtContent>
            </w:sdt>
          </w:p>
        </w:tc>
        <w:tc>
          <w:tcPr>
            <w:tcW w:w="443" w:type="pct"/>
            <w:shd w:val="clear" w:color="auto" w:fill="FBE4D5" w:themeFill="accent2" w:themeFillTint="33"/>
            <w:vAlign w:val="center"/>
          </w:tcPr>
          <w:p w14:paraId="4F55CB6E" w14:textId="3E550430" w:rsidR="00D72328" w:rsidRPr="00F4196D" w:rsidRDefault="00000000" w:rsidP="00D72328">
            <w:pPr>
              <w:pStyle w:val="Table"/>
            </w:pPr>
            <w:sdt>
              <w:sdtPr>
                <w:id w:val="790176972"/>
                <w:placeholder>
                  <w:docPart w:val="1E55632BAFCF48DBBAC26721F79E8176"/>
                </w:placeholder>
                <w15:appearance w15:val="hidden"/>
              </w:sdtPr>
              <w:sdtContent>
                <w:sdt>
                  <w:sdtPr>
                    <w:id w:val="74709259"/>
                    <w:placeholder>
                      <w:docPart w:val="AF6E30626D82477BA962ED5F48711FB9"/>
                    </w:placeholder>
                    <w:date>
                      <w:dateFormat w:val="d/MM/yyyy"/>
                      <w:lid w:val="en-AU"/>
                      <w:storeMappedDataAs w:val="dateTime"/>
                      <w:calendar w:val="gregorian"/>
                    </w:date>
                  </w:sdtPr>
                  <w:sdtContent>
                    <w:r w:rsidR="00D72328">
                      <w:t>Click/tap</w:t>
                    </w:r>
                  </w:sdtContent>
                </w:sdt>
              </w:sdtContent>
            </w:sdt>
          </w:p>
        </w:tc>
        <w:tc>
          <w:tcPr>
            <w:tcW w:w="322" w:type="pct"/>
            <w:vAlign w:val="center"/>
          </w:tcPr>
          <w:p w14:paraId="296A1B18" w14:textId="063C2960" w:rsidR="00D72328" w:rsidRPr="00F4196D" w:rsidRDefault="00000000" w:rsidP="00D72328">
            <w:pPr>
              <w:pStyle w:val="Table"/>
            </w:pPr>
            <w:sdt>
              <w:sdtPr>
                <w:id w:val="1792322161"/>
                <w:placeholder>
                  <w:docPart w:val="AA576F7100AD455BB4545B52D0E503C7"/>
                </w:placeholder>
                <w:showingPlcHdr/>
                <w15:appearance w15:val="hidden"/>
              </w:sdtPr>
              <w:sdtContent>
                <w:r w:rsidR="00D72328" w:rsidRPr="00D72328">
                  <w:rPr>
                    <w:rStyle w:val="PlaceholderText"/>
                    <w:shd w:val="clear" w:color="auto" w:fill="FBE4D5" w:themeFill="accent2" w:themeFillTint="33"/>
                  </w:rPr>
                  <w:t>Click/tap</w:t>
                </w:r>
              </w:sdtContent>
            </w:sdt>
          </w:p>
        </w:tc>
        <w:tc>
          <w:tcPr>
            <w:tcW w:w="886" w:type="pct"/>
            <w:vAlign w:val="center"/>
          </w:tcPr>
          <w:p w14:paraId="669E4347" w14:textId="28DE3C3B" w:rsidR="00D72328" w:rsidRPr="00F4196D" w:rsidRDefault="00000000" w:rsidP="00D72328">
            <w:pPr>
              <w:pStyle w:val="Table"/>
            </w:pPr>
            <w:sdt>
              <w:sdtPr>
                <w:id w:val="-108824867"/>
                <w:placeholder>
                  <w:docPart w:val="B08C645B376A4C719733CB54A000DBC6"/>
                </w:placeholder>
                <w:showingPlcHdr/>
                <w15:appearance w15:val="hidden"/>
              </w:sdtPr>
              <w:sdtContent>
                <w:r w:rsidR="00D72328" w:rsidRPr="00D72328">
                  <w:rPr>
                    <w:rStyle w:val="PlaceholderText"/>
                    <w:shd w:val="clear" w:color="auto" w:fill="FBE4D5" w:themeFill="accent2" w:themeFillTint="33"/>
                  </w:rPr>
                  <w:t>Click/tap</w:t>
                </w:r>
              </w:sdtContent>
            </w:sdt>
          </w:p>
        </w:tc>
        <w:tc>
          <w:tcPr>
            <w:tcW w:w="548" w:type="pct"/>
            <w:vAlign w:val="center"/>
          </w:tcPr>
          <w:p w14:paraId="6087F9A5" w14:textId="2FBFEFAC" w:rsidR="00D72328" w:rsidRPr="00F4196D" w:rsidRDefault="00000000" w:rsidP="00D72328">
            <w:pPr>
              <w:pStyle w:val="Table"/>
            </w:pPr>
            <w:sdt>
              <w:sdtPr>
                <w:id w:val="11273694"/>
                <w:placeholder>
                  <w:docPart w:val="E55952A53582442DB8BCAE0414B252FE"/>
                </w:placeholder>
                <w:showingPlcHdr/>
                <w15:appearance w15:val="hidden"/>
              </w:sdtPr>
              <w:sdtContent>
                <w:r w:rsidR="00D72328" w:rsidRPr="00D72328">
                  <w:rPr>
                    <w:rStyle w:val="PlaceholderText"/>
                    <w:shd w:val="clear" w:color="auto" w:fill="FBE4D5" w:themeFill="accent2" w:themeFillTint="33"/>
                  </w:rPr>
                  <w:t>Click/tap</w:t>
                </w:r>
              </w:sdtContent>
            </w:sdt>
          </w:p>
        </w:tc>
        <w:tc>
          <w:tcPr>
            <w:tcW w:w="2030" w:type="pct"/>
            <w:vAlign w:val="center"/>
          </w:tcPr>
          <w:p w14:paraId="5B811CA3" w14:textId="25A7D653" w:rsidR="00D72328" w:rsidRPr="00F4196D" w:rsidRDefault="00000000" w:rsidP="00D72328">
            <w:pPr>
              <w:pStyle w:val="Table"/>
            </w:pPr>
            <w:sdt>
              <w:sdtPr>
                <w:id w:val="1419898718"/>
                <w:placeholder>
                  <w:docPart w:val="6F1DBA4FAE074134AB053A434C3824DF"/>
                </w:placeholder>
                <w:showingPlcHdr/>
                <w15:appearance w15:val="hidden"/>
              </w:sdtPr>
              <w:sdtContent>
                <w:r w:rsidR="00D72328" w:rsidRPr="00D72328">
                  <w:rPr>
                    <w:rStyle w:val="PlaceholderText"/>
                    <w:shd w:val="clear" w:color="auto" w:fill="FBE4D5" w:themeFill="accent2" w:themeFillTint="33"/>
                  </w:rPr>
                  <w:t>Click/tap</w:t>
                </w:r>
              </w:sdtContent>
            </w:sdt>
          </w:p>
        </w:tc>
        <w:tc>
          <w:tcPr>
            <w:tcW w:w="363" w:type="pct"/>
            <w:vAlign w:val="center"/>
          </w:tcPr>
          <w:p w14:paraId="03347010" w14:textId="152FE85D" w:rsidR="00D72328" w:rsidRPr="00F4196D" w:rsidRDefault="00000000" w:rsidP="00D72328">
            <w:pPr>
              <w:pStyle w:val="Table"/>
            </w:pPr>
            <w:sdt>
              <w:sdtPr>
                <w:id w:val="150957747"/>
                <w:placeholder>
                  <w:docPart w:val="1BC82A16DC044627A165D6D079E3BED8"/>
                </w:placeholder>
                <w:showingPlcHdr/>
                <w15:appearance w15:val="hidden"/>
              </w:sdtPr>
              <w:sdtContent>
                <w:r w:rsidR="00D72328" w:rsidRPr="00D72328">
                  <w:rPr>
                    <w:rStyle w:val="PlaceholderText"/>
                    <w:shd w:val="clear" w:color="auto" w:fill="FBE4D5" w:themeFill="accent2" w:themeFillTint="33"/>
                  </w:rPr>
                  <w:t>Click/tap</w:t>
                </w:r>
              </w:sdtContent>
            </w:sdt>
          </w:p>
        </w:tc>
      </w:tr>
      <w:tr w:rsidR="00D72328" w:rsidRPr="00F4196D" w14:paraId="051591D3" w14:textId="77777777" w:rsidTr="00D72328">
        <w:trPr>
          <w:trHeight w:val="369"/>
        </w:trPr>
        <w:tc>
          <w:tcPr>
            <w:tcW w:w="407" w:type="pct"/>
            <w:shd w:val="clear" w:color="auto" w:fill="FBE4D5" w:themeFill="accent2" w:themeFillTint="33"/>
            <w:vAlign w:val="center"/>
          </w:tcPr>
          <w:p w14:paraId="7565AD3D" w14:textId="2A83B971" w:rsidR="00D72328" w:rsidRPr="00F4196D" w:rsidRDefault="00000000" w:rsidP="00D72328">
            <w:pPr>
              <w:pStyle w:val="Table"/>
            </w:pPr>
            <w:sdt>
              <w:sdtPr>
                <w:id w:val="1648011905"/>
                <w:placeholder>
                  <w:docPart w:val="48B735257DD14706B559157B082E4FDB"/>
                </w:placeholder>
                <w15:appearance w15:val="hidden"/>
              </w:sdtPr>
              <w:sdtContent>
                <w:sdt>
                  <w:sdtPr>
                    <w:id w:val="1722473739"/>
                    <w:placeholder>
                      <w:docPart w:val="E8DE3148A5A04610BB7538BA6A6746FE"/>
                    </w:placeholder>
                    <w:date>
                      <w:dateFormat w:val="d/MM/yyyy"/>
                      <w:lid w:val="en-AU"/>
                      <w:storeMappedDataAs w:val="dateTime"/>
                      <w:calendar w:val="gregorian"/>
                    </w:date>
                  </w:sdtPr>
                  <w:sdtContent>
                    <w:r w:rsidR="00D72328">
                      <w:t>Click/tap</w:t>
                    </w:r>
                  </w:sdtContent>
                </w:sdt>
              </w:sdtContent>
            </w:sdt>
          </w:p>
        </w:tc>
        <w:tc>
          <w:tcPr>
            <w:tcW w:w="443" w:type="pct"/>
            <w:shd w:val="clear" w:color="auto" w:fill="FBE4D5" w:themeFill="accent2" w:themeFillTint="33"/>
            <w:vAlign w:val="center"/>
          </w:tcPr>
          <w:p w14:paraId="58B3F9C4" w14:textId="12830C7C" w:rsidR="00D72328" w:rsidRPr="00F4196D" w:rsidRDefault="00000000" w:rsidP="00D72328">
            <w:pPr>
              <w:pStyle w:val="Table"/>
            </w:pPr>
            <w:sdt>
              <w:sdtPr>
                <w:id w:val="-1384718474"/>
                <w:placeholder>
                  <w:docPart w:val="C80133D528F5436C8A1AFA82E7DFE8AD"/>
                </w:placeholder>
                <w15:appearance w15:val="hidden"/>
              </w:sdtPr>
              <w:sdtContent>
                <w:sdt>
                  <w:sdtPr>
                    <w:id w:val="-1596937074"/>
                    <w:placeholder>
                      <w:docPart w:val="C9875CB95BA24435801886862C8C975B"/>
                    </w:placeholder>
                    <w:date>
                      <w:dateFormat w:val="d/MM/yyyy"/>
                      <w:lid w:val="en-AU"/>
                      <w:storeMappedDataAs w:val="dateTime"/>
                      <w:calendar w:val="gregorian"/>
                    </w:date>
                  </w:sdtPr>
                  <w:sdtContent>
                    <w:r w:rsidR="00D72328">
                      <w:t>Click/tap</w:t>
                    </w:r>
                  </w:sdtContent>
                </w:sdt>
              </w:sdtContent>
            </w:sdt>
          </w:p>
        </w:tc>
        <w:tc>
          <w:tcPr>
            <w:tcW w:w="322" w:type="pct"/>
            <w:vAlign w:val="center"/>
          </w:tcPr>
          <w:p w14:paraId="0B81B0BE" w14:textId="03B0E306" w:rsidR="00D72328" w:rsidRPr="00F4196D" w:rsidRDefault="00000000" w:rsidP="00D72328">
            <w:pPr>
              <w:pStyle w:val="Table"/>
            </w:pPr>
            <w:sdt>
              <w:sdtPr>
                <w:id w:val="-1154673207"/>
                <w:placeholder>
                  <w:docPart w:val="E82D0F9D6E9545809D91D593D6AC0D58"/>
                </w:placeholder>
                <w:showingPlcHdr/>
                <w15:appearance w15:val="hidden"/>
              </w:sdtPr>
              <w:sdtContent>
                <w:r w:rsidR="00D72328" w:rsidRPr="00D72328">
                  <w:rPr>
                    <w:rStyle w:val="PlaceholderText"/>
                    <w:shd w:val="clear" w:color="auto" w:fill="FBE4D5" w:themeFill="accent2" w:themeFillTint="33"/>
                  </w:rPr>
                  <w:t>Click/tap</w:t>
                </w:r>
              </w:sdtContent>
            </w:sdt>
          </w:p>
        </w:tc>
        <w:tc>
          <w:tcPr>
            <w:tcW w:w="886" w:type="pct"/>
            <w:vAlign w:val="center"/>
          </w:tcPr>
          <w:p w14:paraId="09662904" w14:textId="20A8A55B" w:rsidR="00D72328" w:rsidRPr="00F4196D" w:rsidRDefault="00000000" w:rsidP="00D72328">
            <w:pPr>
              <w:pStyle w:val="Table"/>
            </w:pPr>
            <w:sdt>
              <w:sdtPr>
                <w:id w:val="1574319184"/>
                <w:placeholder>
                  <w:docPart w:val="399A8AD103C24ED2A9FF6DF471B83678"/>
                </w:placeholder>
                <w:showingPlcHdr/>
                <w15:appearance w15:val="hidden"/>
              </w:sdtPr>
              <w:sdtContent>
                <w:r w:rsidR="00D72328" w:rsidRPr="00D72328">
                  <w:rPr>
                    <w:rStyle w:val="PlaceholderText"/>
                    <w:shd w:val="clear" w:color="auto" w:fill="FBE4D5" w:themeFill="accent2" w:themeFillTint="33"/>
                  </w:rPr>
                  <w:t>Click/tap</w:t>
                </w:r>
              </w:sdtContent>
            </w:sdt>
          </w:p>
        </w:tc>
        <w:tc>
          <w:tcPr>
            <w:tcW w:w="548" w:type="pct"/>
            <w:vAlign w:val="center"/>
          </w:tcPr>
          <w:p w14:paraId="2F403693" w14:textId="4D40322E" w:rsidR="00D72328" w:rsidRPr="00F4196D" w:rsidRDefault="00000000" w:rsidP="00D72328">
            <w:pPr>
              <w:pStyle w:val="Table"/>
            </w:pPr>
            <w:sdt>
              <w:sdtPr>
                <w:id w:val="984901989"/>
                <w:placeholder>
                  <w:docPart w:val="E74F7BC048984E94810B67CBEC1B709C"/>
                </w:placeholder>
                <w:showingPlcHdr/>
                <w15:appearance w15:val="hidden"/>
              </w:sdtPr>
              <w:sdtContent>
                <w:r w:rsidR="00D72328" w:rsidRPr="00D72328">
                  <w:rPr>
                    <w:rStyle w:val="PlaceholderText"/>
                    <w:shd w:val="clear" w:color="auto" w:fill="FBE4D5" w:themeFill="accent2" w:themeFillTint="33"/>
                  </w:rPr>
                  <w:t>Click/tap</w:t>
                </w:r>
              </w:sdtContent>
            </w:sdt>
          </w:p>
        </w:tc>
        <w:tc>
          <w:tcPr>
            <w:tcW w:w="2030" w:type="pct"/>
            <w:vAlign w:val="center"/>
          </w:tcPr>
          <w:p w14:paraId="4D7A811D" w14:textId="40C6DBF8" w:rsidR="00D72328" w:rsidRPr="00F4196D" w:rsidRDefault="00000000" w:rsidP="00D72328">
            <w:pPr>
              <w:pStyle w:val="Table"/>
            </w:pPr>
            <w:sdt>
              <w:sdtPr>
                <w:id w:val="-99114247"/>
                <w:placeholder>
                  <w:docPart w:val="E3801B482E47464FA6EE1CBE9A075078"/>
                </w:placeholder>
                <w:showingPlcHdr/>
                <w15:appearance w15:val="hidden"/>
              </w:sdtPr>
              <w:sdtContent>
                <w:r w:rsidR="00D72328" w:rsidRPr="00D72328">
                  <w:rPr>
                    <w:rStyle w:val="PlaceholderText"/>
                    <w:shd w:val="clear" w:color="auto" w:fill="FBE4D5" w:themeFill="accent2" w:themeFillTint="33"/>
                  </w:rPr>
                  <w:t>Click/tap</w:t>
                </w:r>
              </w:sdtContent>
            </w:sdt>
          </w:p>
        </w:tc>
        <w:tc>
          <w:tcPr>
            <w:tcW w:w="363" w:type="pct"/>
            <w:vAlign w:val="center"/>
          </w:tcPr>
          <w:p w14:paraId="6FB81BF6" w14:textId="443312D4" w:rsidR="00D72328" w:rsidRPr="00F4196D" w:rsidRDefault="00000000" w:rsidP="00D72328">
            <w:pPr>
              <w:pStyle w:val="Table"/>
            </w:pPr>
            <w:sdt>
              <w:sdtPr>
                <w:id w:val="-596557297"/>
                <w:placeholder>
                  <w:docPart w:val="3C4489567FC641E2AEBAEE8824A1154A"/>
                </w:placeholder>
                <w:showingPlcHdr/>
                <w15:appearance w15:val="hidden"/>
              </w:sdtPr>
              <w:sdtContent>
                <w:r w:rsidR="00D72328" w:rsidRPr="00D72328">
                  <w:rPr>
                    <w:rStyle w:val="PlaceholderText"/>
                    <w:shd w:val="clear" w:color="auto" w:fill="FBE4D5" w:themeFill="accent2" w:themeFillTint="33"/>
                  </w:rPr>
                  <w:t>Click/tap</w:t>
                </w:r>
              </w:sdtContent>
            </w:sdt>
          </w:p>
        </w:tc>
      </w:tr>
      <w:tr w:rsidR="00D72328" w:rsidRPr="00F4196D" w14:paraId="33A22002" w14:textId="77777777" w:rsidTr="00D72328">
        <w:trPr>
          <w:trHeight w:val="369"/>
        </w:trPr>
        <w:tc>
          <w:tcPr>
            <w:tcW w:w="407" w:type="pct"/>
            <w:shd w:val="clear" w:color="auto" w:fill="FBE4D5" w:themeFill="accent2" w:themeFillTint="33"/>
            <w:vAlign w:val="center"/>
          </w:tcPr>
          <w:p w14:paraId="2787FD08" w14:textId="653AB861" w:rsidR="00D72328" w:rsidRPr="00F4196D" w:rsidRDefault="00000000" w:rsidP="00D72328">
            <w:pPr>
              <w:pStyle w:val="Table"/>
            </w:pPr>
            <w:sdt>
              <w:sdtPr>
                <w:id w:val="1197671480"/>
                <w:placeholder>
                  <w:docPart w:val="2557E559851C4563A5CFE08DE582BBAB"/>
                </w:placeholder>
                <w15:appearance w15:val="hidden"/>
              </w:sdtPr>
              <w:sdtContent>
                <w:sdt>
                  <w:sdtPr>
                    <w:id w:val="841745682"/>
                    <w:placeholder>
                      <w:docPart w:val="1B7CEA8A5F794D84B8B5F93457150EC9"/>
                    </w:placeholder>
                    <w:date>
                      <w:dateFormat w:val="d/MM/yyyy"/>
                      <w:lid w:val="en-AU"/>
                      <w:storeMappedDataAs w:val="dateTime"/>
                      <w:calendar w:val="gregorian"/>
                    </w:date>
                  </w:sdtPr>
                  <w:sdtContent>
                    <w:r w:rsidR="00D72328">
                      <w:t>Click/tap</w:t>
                    </w:r>
                  </w:sdtContent>
                </w:sdt>
              </w:sdtContent>
            </w:sdt>
          </w:p>
        </w:tc>
        <w:tc>
          <w:tcPr>
            <w:tcW w:w="443" w:type="pct"/>
            <w:shd w:val="clear" w:color="auto" w:fill="FBE4D5" w:themeFill="accent2" w:themeFillTint="33"/>
            <w:vAlign w:val="center"/>
          </w:tcPr>
          <w:p w14:paraId="2702EA48" w14:textId="54C122E0" w:rsidR="00D72328" w:rsidRPr="00F4196D" w:rsidRDefault="00000000" w:rsidP="00D72328">
            <w:pPr>
              <w:pStyle w:val="Table"/>
            </w:pPr>
            <w:sdt>
              <w:sdtPr>
                <w:id w:val="551355126"/>
                <w:placeholder>
                  <w:docPart w:val="34D4A3A7159D4EB0B145C8243CAC8ED3"/>
                </w:placeholder>
                <w15:appearance w15:val="hidden"/>
              </w:sdtPr>
              <w:sdtContent>
                <w:sdt>
                  <w:sdtPr>
                    <w:id w:val="-317493364"/>
                    <w:placeholder>
                      <w:docPart w:val="77F8C4E1A41B4FF28FDAC90A6F951946"/>
                    </w:placeholder>
                    <w:date>
                      <w:dateFormat w:val="d/MM/yyyy"/>
                      <w:lid w:val="en-AU"/>
                      <w:storeMappedDataAs w:val="dateTime"/>
                      <w:calendar w:val="gregorian"/>
                    </w:date>
                  </w:sdtPr>
                  <w:sdtContent>
                    <w:r w:rsidR="00D72328">
                      <w:t>Click/tap</w:t>
                    </w:r>
                  </w:sdtContent>
                </w:sdt>
              </w:sdtContent>
            </w:sdt>
          </w:p>
        </w:tc>
        <w:tc>
          <w:tcPr>
            <w:tcW w:w="322" w:type="pct"/>
            <w:vAlign w:val="center"/>
          </w:tcPr>
          <w:p w14:paraId="35E2A5D9" w14:textId="1622C0C7" w:rsidR="00D72328" w:rsidRPr="00F4196D" w:rsidRDefault="00000000" w:rsidP="00D72328">
            <w:pPr>
              <w:pStyle w:val="Table"/>
            </w:pPr>
            <w:sdt>
              <w:sdtPr>
                <w:id w:val="430555957"/>
                <w:placeholder>
                  <w:docPart w:val="D654063C72E34936A2CB5ED1678AD166"/>
                </w:placeholder>
                <w:showingPlcHdr/>
                <w15:appearance w15:val="hidden"/>
              </w:sdtPr>
              <w:sdtContent>
                <w:r w:rsidR="00D72328" w:rsidRPr="00D72328">
                  <w:rPr>
                    <w:rStyle w:val="PlaceholderText"/>
                    <w:shd w:val="clear" w:color="auto" w:fill="FBE4D5" w:themeFill="accent2" w:themeFillTint="33"/>
                  </w:rPr>
                  <w:t>Click/tap</w:t>
                </w:r>
              </w:sdtContent>
            </w:sdt>
          </w:p>
        </w:tc>
        <w:tc>
          <w:tcPr>
            <w:tcW w:w="886" w:type="pct"/>
            <w:vAlign w:val="center"/>
          </w:tcPr>
          <w:p w14:paraId="53013991" w14:textId="6E129DB1" w:rsidR="00D72328" w:rsidRPr="00F4196D" w:rsidRDefault="00000000" w:rsidP="00D72328">
            <w:pPr>
              <w:pStyle w:val="Table"/>
            </w:pPr>
            <w:sdt>
              <w:sdtPr>
                <w:id w:val="408431693"/>
                <w:placeholder>
                  <w:docPart w:val="FEB1282369E1444E96962632288DC43D"/>
                </w:placeholder>
                <w:showingPlcHdr/>
                <w15:appearance w15:val="hidden"/>
              </w:sdtPr>
              <w:sdtContent>
                <w:r w:rsidR="00D72328" w:rsidRPr="00D72328">
                  <w:rPr>
                    <w:rStyle w:val="PlaceholderText"/>
                    <w:shd w:val="clear" w:color="auto" w:fill="FBE4D5" w:themeFill="accent2" w:themeFillTint="33"/>
                  </w:rPr>
                  <w:t>Click/tap</w:t>
                </w:r>
              </w:sdtContent>
            </w:sdt>
          </w:p>
        </w:tc>
        <w:tc>
          <w:tcPr>
            <w:tcW w:w="548" w:type="pct"/>
            <w:vAlign w:val="center"/>
          </w:tcPr>
          <w:p w14:paraId="710A514E" w14:textId="32625507" w:rsidR="00D72328" w:rsidRPr="00F4196D" w:rsidRDefault="00000000" w:rsidP="00D72328">
            <w:pPr>
              <w:pStyle w:val="Table"/>
            </w:pPr>
            <w:sdt>
              <w:sdtPr>
                <w:id w:val="-578135910"/>
                <w:placeholder>
                  <w:docPart w:val="95468280101141ACA02FFBB7FF64177A"/>
                </w:placeholder>
                <w:showingPlcHdr/>
                <w15:appearance w15:val="hidden"/>
              </w:sdtPr>
              <w:sdtContent>
                <w:r w:rsidR="00D72328" w:rsidRPr="00D72328">
                  <w:rPr>
                    <w:rStyle w:val="PlaceholderText"/>
                    <w:shd w:val="clear" w:color="auto" w:fill="FBE4D5" w:themeFill="accent2" w:themeFillTint="33"/>
                  </w:rPr>
                  <w:t>Click/tap</w:t>
                </w:r>
              </w:sdtContent>
            </w:sdt>
          </w:p>
        </w:tc>
        <w:tc>
          <w:tcPr>
            <w:tcW w:w="2030" w:type="pct"/>
            <w:vAlign w:val="center"/>
          </w:tcPr>
          <w:p w14:paraId="33DE112D" w14:textId="09A8B41C" w:rsidR="00D72328" w:rsidRPr="00F4196D" w:rsidRDefault="00000000" w:rsidP="00D72328">
            <w:pPr>
              <w:pStyle w:val="Table"/>
            </w:pPr>
            <w:sdt>
              <w:sdtPr>
                <w:id w:val="969011330"/>
                <w:placeholder>
                  <w:docPart w:val="7D4B05CC211F4C21B16075319FBD00B8"/>
                </w:placeholder>
                <w:showingPlcHdr/>
                <w15:appearance w15:val="hidden"/>
              </w:sdtPr>
              <w:sdtContent>
                <w:r w:rsidR="00D72328" w:rsidRPr="00D72328">
                  <w:rPr>
                    <w:rStyle w:val="PlaceholderText"/>
                    <w:shd w:val="clear" w:color="auto" w:fill="FBE4D5" w:themeFill="accent2" w:themeFillTint="33"/>
                  </w:rPr>
                  <w:t>Click/tap</w:t>
                </w:r>
              </w:sdtContent>
            </w:sdt>
          </w:p>
        </w:tc>
        <w:tc>
          <w:tcPr>
            <w:tcW w:w="363" w:type="pct"/>
            <w:vAlign w:val="center"/>
          </w:tcPr>
          <w:p w14:paraId="6945BE4B" w14:textId="40EDD397" w:rsidR="00D72328" w:rsidRPr="00F4196D" w:rsidRDefault="00000000" w:rsidP="00D72328">
            <w:pPr>
              <w:pStyle w:val="Table"/>
            </w:pPr>
            <w:sdt>
              <w:sdtPr>
                <w:id w:val="436185996"/>
                <w:placeholder>
                  <w:docPart w:val="52EA01E44A6C42F996F5A201348B36AF"/>
                </w:placeholder>
                <w:showingPlcHdr/>
                <w15:appearance w15:val="hidden"/>
              </w:sdtPr>
              <w:sdtContent>
                <w:r w:rsidR="00D72328" w:rsidRPr="00D72328">
                  <w:rPr>
                    <w:rStyle w:val="PlaceholderText"/>
                    <w:shd w:val="clear" w:color="auto" w:fill="FBE4D5" w:themeFill="accent2" w:themeFillTint="33"/>
                  </w:rPr>
                  <w:t>Click/tap</w:t>
                </w:r>
              </w:sdtContent>
            </w:sdt>
          </w:p>
        </w:tc>
      </w:tr>
      <w:tr w:rsidR="00D72328" w:rsidRPr="00F4196D" w14:paraId="1B0CC205" w14:textId="77777777" w:rsidTr="00D72328">
        <w:trPr>
          <w:trHeight w:val="369"/>
        </w:trPr>
        <w:tc>
          <w:tcPr>
            <w:tcW w:w="407" w:type="pct"/>
            <w:shd w:val="clear" w:color="auto" w:fill="FBE4D5" w:themeFill="accent2" w:themeFillTint="33"/>
            <w:vAlign w:val="center"/>
          </w:tcPr>
          <w:p w14:paraId="6DB2C19E" w14:textId="663AA890" w:rsidR="00D72328" w:rsidRPr="00F4196D" w:rsidRDefault="00000000" w:rsidP="00D72328">
            <w:pPr>
              <w:pStyle w:val="Table"/>
            </w:pPr>
            <w:sdt>
              <w:sdtPr>
                <w:id w:val="-1754428998"/>
                <w:placeholder>
                  <w:docPart w:val="9F7F95A7A19041BCB23283E659740A88"/>
                </w:placeholder>
                <w15:appearance w15:val="hidden"/>
              </w:sdtPr>
              <w:sdtContent>
                <w:sdt>
                  <w:sdtPr>
                    <w:id w:val="61306265"/>
                    <w:placeholder>
                      <w:docPart w:val="20B407CFB6304909987F9ADE18F2C3FC"/>
                    </w:placeholder>
                    <w:date>
                      <w:dateFormat w:val="d/MM/yyyy"/>
                      <w:lid w:val="en-AU"/>
                      <w:storeMappedDataAs w:val="dateTime"/>
                      <w:calendar w:val="gregorian"/>
                    </w:date>
                  </w:sdtPr>
                  <w:sdtContent>
                    <w:r w:rsidR="00D72328">
                      <w:t>Click/tap</w:t>
                    </w:r>
                  </w:sdtContent>
                </w:sdt>
              </w:sdtContent>
            </w:sdt>
          </w:p>
        </w:tc>
        <w:tc>
          <w:tcPr>
            <w:tcW w:w="443" w:type="pct"/>
            <w:shd w:val="clear" w:color="auto" w:fill="FBE4D5" w:themeFill="accent2" w:themeFillTint="33"/>
            <w:vAlign w:val="center"/>
          </w:tcPr>
          <w:p w14:paraId="7DBAC2E1" w14:textId="3E90CCAB" w:rsidR="00D72328" w:rsidRPr="00F4196D" w:rsidRDefault="00000000" w:rsidP="00D72328">
            <w:pPr>
              <w:pStyle w:val="Table"/>
            </w:pPr>
            <w:sdt>
              <w:sdtPr>
                <w:id w:val="622892248"/>
                <w:placeholder>
                  <w:docPart w:val="6B7B43A7730C4377A0FB887ACBF5206E"/>
                </w:placeholder>
                <w15:appearance w15:val="hidden"/>
              </w:sdtPr>
              <w:sdtContent>
                <w:sdt>
                  <w:sdtPr>
                    <w:id w:val="2069528874"/>
                    <w:placeholder>
                      <w:docPart w:val="9AFC05358C3E4DCBA63CA0A7A605CACA"/>
                    </w:placeholder>
                    <w:date>
                      <w:dateFormat w:val="d/MM/yyyy"/>
                      <w:lid w:val="en-AU"/>
                      <w:storeMappedDataAs w:val="dateTime"/>
                      <w:calendar w:val="gregorian"/>
                    </w:date>
                  </w:sdtPr>
                  <w:sdtContent>
                    <w:r w:rsidR="00D72328">
                      <w:t>Click/tap</w:t>
                    </w:r>
                  </w:sdtContent>
                </w:sdt>
              </w:sdtContent>
            </w:sdt>
          </w:p>
        </w:tc>
        <w:tc>
          <w:tcPr>
            <w:tcW w:w="322" w:type="pct"/>
            <w:vAlign w:val="center"/>
          </w:tcPr>
          <w:p w14:paraId="00D334F1" w14:textId="53030C3A" w:rsidR="00D72328" w:rsidRPr="00F4196D" w:rsidRDefault="00000000" w:rsidP="00D72328">
            <w:pPr>
              <w:pStyle w:val="Table"/>
            </w:pPr>
            <w:sdt>
              <w:sdtPr>
                <w:id w:val="2144231747"/>
                <w:placeholder>
                  <w:docPart w:val="9F5D917884D340CEAEF93DBC07CC63C6"/>
                </w:placeholder>
                <w:showingPlcHdr/>
                <w15:appearance w15:val="hidden"/>
              </w:sdtPr>
              <w:sdtContent>
                <w:r w:rsidR="00D72328" w:rsidRPr="00D72328">
                  <w:rPr>
                    <w:rStyle w:val="PlaceholderText"/>
                    <w:shd w:val="clear" w:color="auto" w:fill="FBE4D5" w:themeFill="accent2" w:themeFillTint="33"/>
                  </w:rPr>
                  <w:t>Click/tap</w:t>
                </w:r>
              </w:sdtContent>
            </w:sdt>
          </w:p>
        </w:tc>
        <w:tc>
          <w:tcPr>
            <w:tcW w:w="886" w:type="pct"/>
            <w:vAlign w:val="center"/>
          </w:tcPr>
          <w:p w14:paraId="41A2B720" w14:textId="6EF177B7" w:rsidR="00D72328" w:rsidRPr="00F4196D" w:rsidRDefault="00000000" w:rsidP="00D72328">
            <w:pPr>
              <w:pStyle w:val="Table"/>
            </w:pPr>
            <w:sdt>
              <w:sdtPr>
                <w:id w:val="1899160660"/>
                <w:placeholder>
                  <w:docPart w:val="74543E253E524759A320C1456061A29B"/>
                </w:placeholder>
                <w:showingPlcHdr/>
                <w15:appearance w15:val="hidden"/>
              </w:sdtPr>
              <w:sdtContent>
                <w:r w:rsidR="00D72328" w:rsidRPr="00D72328">
                  <w:rPr>
                    <w:rStyle w:val="PlaceholderText"/>
                    <w:shd w:val="clear" w:color="auto" w:fill="FBE4D5" w:themeFill="accent2" w:themeFillTint="33"/>
                  </w:rPr>
                  <w:t>Click/tap</w:t>
                </w:r>
              </w:sdtContent>
            </w:sdt>
          </w:p>
        </w:tc>
        <w:tc>
          <w:tcPr>
            <w:tcW w:w="548" w:type="pct"/>
            <w:vAlign w:val="center"/>
          </w:tcPr>
          <w:p w14:paraId="1A581B99" w14:textId="3AC83111" w:rsidR="00D72328" w:rsidRPr="00F4196D" w:rsidRDefault="00000000" w:rsidP="00D72328">
            <w:pPr>
              <w:pStyle w:val="Table"/>
            </w:pPr>
            <w:sdt>
              <w:sdtPr>
                <w:id w:val="-441921686"/>
                <w:placeholder>
                  <w:docPart w:val="75C710AFB9524E17AEBE0B30FD07FA12"/>
                </w:placeholder>
                <w:showingPlcHdr/>
                <w15:appearance w15:val="hidden"/>
              </w:sdtPr>
              <w:sdtContent>
                <w:r w:rsidR="00D72328" w:rsidRPr="00D72328">
                  <w:rPr>
                    <w:rStyle w:val="PlaceholderText"/>
                    <w:shd w:val="clear" w:color="auto" w:fill="FBE4D5" w:themeFill="accent2" w:themeFillTint="33"/>
                  </w:rPr>
                  <w:t>Click/tap</w:t>
                </w:r>
              </w:sdtContent>
            </w:sdt>
          </w:p>
        </w:tc>
        <w:tc>
          <w:tcPr>
            <w:tcW w:w="2030" w:type="pct"/>
            <w:vAlign w:val="center"/>
          </w:tcPr>
          <w:p w14:paraId="41277AC6" w14:textId="55E20758" w:rsidR="00D72328" w:rsidRPr="00F4196D" w:rsidRDefault="00000000" w:rsidP="00D72328">
            <w:pPr>
              <w:pStyle w:val="Table"/>
            </w:pPr>
            <w:sdt>
              <w:sdtPr>
                <w:id w:val="2004166408"/>
                <w:placeholder>
                  <w:docPart w:val="57A964EF50DF4778A1FB24E5091C1B52"/>
                </w:placeholder>
                <w:showingPlcHdr/>
                <w15:appearance w15:val="hidden"/>
              </w:sdtPr>
              <w:sdtContent>
                <w:r w:rsidR="00D72328" w:rsidRPr="00D72328">
                  <w:rPr>
                    <w:rStyle w:val="PlaceholderText"/>
                    <w:shd w:val="clear" w:color="auto" w:fill="FBE4D5" w:themeFill="accent2" w:themeFillTint="33"/>
                  </w:rPr>
                  <w:t>Click/tap</w:t>
                </w:r>
              </w:sdtContent>
            </w:sdt>
          </w:p>
        </w:tc>
        <w:tc>
          <w:tcPr>
            <w:tcW w:w="363" w:type="pct"/>
            <w:vAlign w:val="center"/>
          </w:tcPr>
          <w:p w14:paraId="229DCEA1" w14:textId="47137DD2" w:rsidR="00D72328" w:rsidRPr="00F4196D" w:rsidRDefault="00000000" w:rsidP="00D72328">
            <w:pPr>
              <w:pStyle w:val="Table"/>
            </w:pPr>
            <w:sdt>
              <w:sdtPr>
                <w:id w:val="-1073652330"/>
                <w:placeholder>
                  <w:docPart w:val="D0806E37223E42F8BA27239739237B15"/>
                </w:placeholder>
                <w:showingPlcHdr/>
                <w15:appearance w15:val="hidden"/>
              </w:sdtPr>
              <w:sdtContent>
                <w:r w:rsidR="00D72328" w:rsidRPr="00D72328">
                  <w:rPr>
                    <w:rStyle w:val="PlaceholderText"/>
                    <w:shd w:val="clear" w:color="auto" w:fill="FBE4D5" w:themeFill="accent2" w:themeFillTint="33"/>
                  </w:rPr>
                  <w:t>Click/tap</w:t>
                </w:r>
              </w:sdtContent>
            </w:sdt>
          </w:p>
        </w:tc>
      </w:tr>
      <w:tr w:rsidR="00D72328" w:rsidRPr="00F4196D" w14:paraId="2EED1D0A" w14:textId="77777777" w:rsidTr="00D72328">
        <w:trPr>
          <w:trHeight w:val="369"/>
        </w:trPr>
        <w:tc>
          <w:tcPr>
            <w:tcW w:w="407" w:type="pct"/>
            <w:shd w:val="clear" w:color="auto" w:fill="FBE4D5" w:themeFill="accent2" w:themeFillTint="33"/>
            <w:vAlign w:val="center"/>
          </w:tcPr>
          <w:p w14:paraId="537BF0E3" w14:textId="3024ED95" w:rsidR="00D72328" w:rsidRPr="00F4196D" w:rsidRDefault="00000000" w:rsidP="00D72328">
            <w:pPr>
              <w:pStyle w:val="Table"/>
            </w:pPr>
            <w:sdt>
              <w:sdtPr>
                <w:id w:val="1163432150"/>
                <w:placeholder>
                  <w:docPart w:val="769026BC52934F4C81B2D6CBBA711091"/>
                </w:placeholder>
                <w15:appearance w15:val="hidden"/>
              </w:sdtPr>
              <w:sdtContent>
                <w:sdt>
                  <w:sdtPr>
                    <w:id w:val="-1078509629"/>
                    <w:placeholder>
                      <w:docPart w:val="79277C88EF994FB087F8E488F15C9816"/>
                    </w:placeholder>
                    <w:date>
                      <w:dateFormat w:val="d/MM/yyyy"/>
                      <w:lid w:val="en-AU"/>
                      <w:storeMappedDataAs w:val="dateTime"/>
                      <w:calendar w:val="gregorian"/>
                    </w:date>
                  </w:sdtPr>
                  <w:sdtContent>
                    <w:r w:rsidR="00D72328">
                      <w:t>Click/tap</w:t>
                    </w:r>
                  </w:sdtContent>
                </w:sdt>
              </w:sdtContent>
            </w:sdt>
          </w:p>
        </w:tc>
        <w:tc>
          <w:tcPr>
            <w:tcW w:w="443" w:type="pct"/>
            <w:shd w:val="clear" w:color="auto" w:fill="FBE4D5" w:themeFill="accent2" w:themeFillTint="33"/>
            <w:vAlign w:val="center"/>
          </w:tcPr>
          <w:p w14:paraId="54D521B6" w14:textId="245858C1" w:rsidR="00D72328" w:rsidRPr="00F4196D" w:rsidRDefault="00000000" w:rsidP="00D72328">
            <w:pPr>
              <w:pStyle w:val="Table"/>
            </w:pPr>
            <w:sdt>
              <w:sdtPr>
                <w:id w:val="-581523808"/>
                <w:placeholder>
                  <w:docPart w:val="9FC0AEE656C14B48AAB187C0734BE31A"/>
                </w:placeholder>
                <w15:appearance w15:val="hidden"/>
              </w:sdtPr>
              <w:sdtContent>
                <w:sdt>
                  <w:sdtPr>
                    <w:id w:val="-1458241536"/>
                    <w:placeholder>
                      <w:docPart w:val="5EA23F84ACC048F58E2D638002B01F2C"/>
                    </w:placeholder>
                    <w:date>
                      <w:dateFormat w:val="d/MM/yyyy"/>
                      <w:lid w:val="en-AU"/>
                      <w:storeMappedDataAs w:val="dateTime"/>
                      <w:calendar w:val="gregorian"/>
                    </w:date>
                  </w:sdtPr>
                  <w:sdtContent>
                    <w:r w:rsidR="00D72328">
                      <w:t>Click/tap</w:t>
                    </w:r>
                  </w:sdtContent>
                </w:sdt>
              </w:sdtContent>
            </w:sdt>
          </w:p>
        </w:tc>
        <w:tc>
          <w:tcPr>
            <w:tcW w:w="322" w:type="pct"/>
            <w:vAlign w:val="center"/>
          </w:tcPr>
          <w:p w14:paraId="0F7B1684" w14:textId="65EE7CE8" w:rsidR="00D72328" w:rsidRPr="00F4196D" w:rsidRDefault="00000000" w:rsidP="00D72328">
            <w:pPr>
              <w:pStyle w:val="Table"/>
            </w:pPr>
            <w:sdt>
              <w:sdtPr>
                <w:id w:val="785089746"/>
                <w:placeholder>
                  <w:docPart w:val="0F573ABB8177417483D5A1A89B2B6DBC"/>
                </w:placeholder>
                <w:showingPlcHdr/>
                <w15:appearance w15:val="hidden"/>
              </w:sdtPr>
              <w:sdtContent>
                <w:r w:rsidR="00D72328" w:rsidRPr="00D72328">
                  <w:rPr>
                    <w:rStyle w:val="PlaceholderText"/>
                    <w:shd w:val="clear" w:color="auto" w:fill="FBE4D5" w:themeFill="accent2" w:themeFillTint="33"/>
                  </w:rPr>
                  <w:t>Click/tap</w:t>
                </w:r>
              </w:sdtContent>
            </w:sdt>
          </w:p>
        </w:tc>
        <w:tc>
          <w:tcPr>
            <w:tcW w:w="886" w:type="pct"/>
            <w:vAlign w:val="center"/>
          </w:tcPr>
          <w:p w14:paraId="001B7FCD" w14:textId="6858A294" w:rsidR="00D72328" w:rsidRPr="00F4196D" w:rsidRDefault="00000000" w:rsidP="00D72328">
            <w:pPr>
              <w:pStyle w:val="Table"/>
            </w:pPr>
            <w:sdt>
              <w:sdtPr>
                <w:id w:val="2020347922"/>
                <w:placeholder>
                  <w:docPart w:val="E6AE8CBCA186425C91BF2B7FAB9685F9"/>
                </w:placeholder>
                <w:showingPlcHdr/>
                <w15:appearance w15:val="hidden"/>
              </w:sdtPr>
              <w:sdtContent>
                <w:r w:rsidR="00D72328" w:rsidRPr="00D72328">
                  <w:rPr>
                    <w:rStyle w:val="PlaceholderText"/>
                    <w:shd w:val="clear" w:color="auto" w:fill="FBE4D5" w:themeFill="accent2" w:themeFillTint="33"/>
                  </w:rPr>
                  <w:t>Click/tap</w:t>
                </w:r>
              </w:sdtContent>
            </w:sdt>
          </w:p>
        </w:tc>
        <w:tc>
          <w:tcPr>
            <w:tcW w:w="548" w:type="pct"/>
            <w:vAlign w:val="center"/>
          </w:tcPr>
          <w:p w14:paraId="3A0297A4" w14:textId="5D6AE6E3" w:rsidR="00D72328" w:rsidRPr="00F4196D" w:rsidRDefault="00000000" w:rsidP="00D72328">
            <w:pPr>
              <w:pStyle w:val="Table"/>
            </w:pPr>
            <w:sdt>
              <w:sdtPr>
                <w:id w:val="-1401369338"/>
                <w:placeholder>
                  <w:docPart w:val="8BB3D3ABEE0A4FFB979423C68405AADC"/>
                </w:placeholder>
                <w:showingPlcHdr/>
                <w15:appearance w15:val="hidden"/>
              </w:sdtPr>
              <w:sdtContent>
                <w:r w:rsidR="00D72328" w:rsidRPr="00D72328">
                  <w:rPr>
                    <w:rStyle w:val="PlaceholderText"/>
                    <w:shd w:val="clear" w:color="auto" w:fill="FBE4D5" w:themeFill="accent2" w:themeFillTint="33"/>
                  </w:rPr>
                  <w:t>Click/tap</w:t>
                </w:r>
              </w:sdtContent>
            </w:sdt>
          </w:p>
        </w:tc>
        <w:tc>
          <w:tcPr>
            <w:tcW w:w="2030" w:type="pct"/>
            <w:vAlign w:val="center"/>
          </w:tcPr>
          <w:p w14:paraId="108042F4" w14:textId="60B36FB4" w:rsidR="00D72328" w:rsidRPr="00F4196D" w:rsidRDefault="00000000" w:rsidP="00D72328">
            <w:pPr>
              <w:pStyle w:val="Table"/>
            </w:pPr>
            <w:sdt>
              <w:sdtPr>
                <w:id w:val="-1847865979"/>
                <w:placeholder>
                  <w:docPart w:val="85BA6A24A178499FB4065681EF5437AD"/>
                </w:placeholder>
                <w:showingPlcHdr/>
                <w15:appearance w15:val="hidden"/>
              </w:sdtPr>
              <w:sdtContent>
                <w:r w:rsidR="00D72328" w:rsidRPr="00D72328">
                  <w:rPr>
                    <w:rStyle w:val="PlaceholderText"/>
                    <w:shd w:val="clear" w:color="auto" w:fill="FBE4D5" w:themeFill="accent2" w:themeFillTint="33"/>
                  </w:rPr>
                  <w:t>Click/tap</w:t>
                </w:r>
              </w:sdtContent>
            </w:sdt>
          </w:p>
        </w:tc>
        <w:tc>
          <w:tcPr>
            <w:tcW w:w="363" w:type="pct"/>
            <w:vAlign w:val="center"/>
          </w:tcPr>
          <w:p w14:paraId="23953A5F" w14:textId="53DAC3F0" w:rsidR="00D72328" w:rsidRPr="00F4196D" w:rsidRDefault="00000000" w:rsidP="00D72328">
            <w:pPr>
              <w:pStyle w:val="Table"/>
            </w:pPr>
            <w:sdt>
              <w:sdtPr>
                <w:id w:val="148793755"/>
                <w:placeholder>
                  <w:docPart w:val="2F961D3977DF4BE6AA6E73D2C956E90C"/>
                </w:placeholder>
                <w:showingPlcHdr/>
                <w15:appearance w15:val="hidden"/>
              </w:sdtPr>
              <w:sdtContent>
                <w:r w:rsidR="00D72328" w:rsidRPr="00D72328">
                  <w:rPr>
                    <w:rStyle w:val="PlaceholderText"/>
                    <w:shd w:val="clear" w:color="auto" w:fill="FBE4D5" w:themeFill="accent2" w:themeFillTint="33"/>
                  </w:rPr>
                  <w:t>Click/tap</w:t>
                </w:r>
              </w:sdtContent>
            </w:sdt>
          </w:p>
        </w:tc>
      </w:tr>
      <w:tr w:rsidR="00D72328" w:rsidRPr="00F4196D" w14:paraId="19BB898E" w14:textId="77777777" w:rsidTr="00D72328">
        <w:trPr>
          <w:trHeight w:val="369"/>
        </w:trPr>
        <w:tc>
          <w:tcPr>
            <w:tcW w:w="407" w:type="pct"/>
            <w:shd w:val="clear" w:color="auto" w:fill="FBE4D5" w:themeFill="accent2" w:themeFillTint="33"/>
            <w:vAlign w:val="center"/>
          </w:tcPr>
          <w:p w14:paraId="597FC9E5" w14:textId="08949F3F" w:rsidR="00D72328" w:rsidRPr="00F4196D" w:rsidRDefault="00000000" w:rsidP="00D72328">
            <w:pPr>
              <w:pStyle w:val="Table"/>
            </w:pPr>
            <w:sdt>
              <w:sdtPr>
                <w:id w:val="-1089304853"/>
                <w:placeholder>
                  <w:docPart w:val="4CCEF45E089641F9B057C74C145B5F31"/>
                </w:placeholder>
                <w15:appearance w15:val="hidden"/>
              </w:sdtPr>
              <w:sdtContent>
                <w:sdt>
                  <w:sdtPr>
                    <w:id w:val="1347282906"/>
                    <w:placeholder>
                      <w:docPart w:val="2A962DE542B7493F9FAF2845584B2045"/>
                    </w:placeholder>
                    <w:date>
                      <w:dateFormat w:val="d/MM/yyyy"/>
                      <w:lid w:val="en-AU"/>
                      <w:storeMappedDataAs w:val="dateTime"/>
                      <w:calendar w:val="gregorian"/>
                    </w:date>
                  </w:sdtPr>
                  <w:sdtContent>
                    <w:r w:rsidR="00D72328">
                      <w:t>Click/tap</w:t>
                    </w:r>
                  </w:sdtContent>
                </w:sdt>
              </w:sdtContent>
            </w:sdt>
          </w:p>
        </w:tc>
        <w:tc>
          <w:tcPr>
            <w:tcW w:w="443" w:type="pct"/>
            <w:shd w:val="clear" w:color="auto" w:fill="FBE4D5" w:themeFill="accent2" w:themeFillTint="33"/>
            <w:vAlign w:val="center"/>
          </w:tcPr>
          <w:p w14:paraId="1671380D" w14:textId="22434517" w:rsidR="00D72328" w:rsidRPr="00F4196D" w:rsidRDefault="00000000" w:rsidP="00D72328">
            <w:pPr>
              <w:pStyle w:val="Table"/>
            </w:pPr>
            <w:sdt>
              <w:sdtPr>
                <w:id w:val="176243312"/>
                <w:placeholder>
                  <w:docPart w:val="EF89D285F39647E18FFB721A43D71D1E"/>
                </w:placeholder>
                <w15:appearance w15:val="hidden"/>
              </w:sdtPr>
              <w:sdtContent>
                <w:sdt>
                  <w:sdtPr>
                    <w:id w:val="662516403"/>
                    <w:placeholder>
                      <w:docPart w:val="943A2260CDBF4B53BE37D1E7C01106A3"/>
                    </w:placeholder>
                    <w:date>
                      <w:dateFormat w:val="d/MM/yyyy"/>
                      <w:lid w:val="en-AU"/>
                      <w:storeMappedDataAs w:val="dateTime"/>
                      <w:calendar w:val="gregorian"/>
                    </w:date>
                  </w:sdtPr>
                  <w:sdtContent>
                    <w:r w:rsidR="00D72328">
                      <w:t>Click/tap</w:t>
                    </w:r>
                  </w:sdtContent>
                </w:sdt>
              </w:sdtContent>
            </w:sdt>
          </w:p>
        </w:tc>
        <w:tc>
          <w:tcPr>
            <w:tcW w:w="322" w:type="pct"/>
            <w:vAlign w:val="center"/>
          </w:tcPr>
          <w:p w14:paraId="108006BE" w14:textId="19BB7E0B" w:rsidR="00D72328" w:rsidRPr="00F4196D" w:rsidRDefault="00000000" w:rsidP="00D72328">
            <w:pPr>
              <w:pStyle w:val="Table"/>
            </w:pPr>
            <w:sdt>
              <w:sdtPr>
                <w:id w:val="798503883"/>
                <w:placeholder>
                  <w:docPart w:val="33E8988CEE46417B93E2ECBAA260E4EF"/>
                </w:placeholder>
                <w:showingPlcHdr/>
                <w15:appearance w15:val="hidden"/>
              </w:sdtPr>
              <w:sdtContent>
                <w:r w:rsidR="00D72328" w:rsidRPr="00D72328">
                  <w:rPr>
                    <w:rStyle w:val="PlaceholderText"/>
                    <w:shd w:val="clear" w:color="auto" w:fill="FBE4D5" w:themeFill="accent2" w:themeFillTint="33"/>
                  </w:rPr>
                  <w:t>Click/tap</w:t>
                </w:r>
              </w:sdtContent>
            </w:sdt>
          </w:p>
        </w:tc>
        <w:tc>
          <w:tcPr>
            <w:tcW w:w="886" w:type="pct"/>
            <w:vAlign w:val="center"/>
          </w:tcPr>
          <w:p w14:paraId="1A8F6D75" w14:textId="6ED39B84" w:rsidR="00D72328" w:rsidRPr="00F4196D" w:rsidRDefault="00000000" w:rsidP="00D72328">
            <w:pPr>
              <w:pStyle w:val="Table"/>
            </w:pPr>
            <w:sdt>
              <w:sdtPr>
                <w:id w:val="655427535"/>
                <w:placeholder>
                  <w:docPart w:val="C368D353EC2E4E069248AB0B0BB66294"/>
                </w:placeholder>
                <w:showingPlcHdr/>
                <w15:appearance w15:val="hidden"/>
              </w:sdtPr>
              <w:sdtContent>
                <w:r w:rsidR="00D72328" w:rsidRPr="00D72328">
                  <w:rPr>
                    <w:rStyle w:val="PlaceholderText"/>
                    <w:shd w:val="clear" w:color="auto" w:fill="FBE4D5" w:themeFill="accent2" w:themeFillTint="33"/>
                  </w:rPr>
                  <w:t>Click/tap</w:t>
                </w:r>
              </w:sdtContent>
            </w:sdt>
          </w:p>
        </w:tc>
        <w:tc>
          <w:tcPr>
            <w:tcW w:w="548" w:type="pct"/>
            <w:vAlign w:val="center"/>
          </w:tcPr>
          <w:p w14:paraId="0B66F175" w14:textId="4D9D74E1" w:rsidR="00D72328" w:rsidRPr="00F4196D" w:rsidRDefault="00000000" w:rsidP="00D72328">
            <w:pPr>
              <w:pStyle w:val="Table"/>
            </w:pPr>
            <w:sdt>
              <w:sdtPr>
                <w:id w:val="333345900"/>
                <w:placeholder>
                  <w:docPart w:val="04408E9AD6294CFB9DA7C9F81E7EEB80"/>
                </w:placeholder>
                <w:showingPlcHdr/>
                <w15:appearance w15:val="hidden"/>
              </w:sdtPr>
              <w:sdtContent>
                <w:r w:rsidR="00D72328" w:rsidRPr="00D72328">
                  <w:rPr>
                    <w:rStyle w:val="PlaceholderText"/>
                    <w:shd w:val="clear" w:color="auto" w:fill="FBE4D5" w:themeFill="accent2" w:themeFillTint="33"/>
                  </w:rPr>
                  <w:t>Click/tap</w:t>
                </w:r>
              </w:sdtContent>
            </w:sdt>
          </w:p>
        </w:tc>
        <w:tc>
          <w:tcPr>
            <w:tcW w:w="2030" w:type="pct"/>
            <w:vAlign w:val="center"/>
          </w:tcPr>
          <w:p w14:paraId="0749C1B7" w14:textId="3D9B5B72" w:rsidR="00D72328" w:rsidRPr="00F4196D" w:rsidRDefault="00000000" w:rsidP="00D72328">
            <w:pPr>
              <w:pStyle w:val="Table"/>
            </w:pPr>
            <w:sdt>
              <w:sdtPr>
                <w:id w:val="-1901354054"/>
                <w:placeholder>
                  <w:docPart w:val="E28D4F1A48E34CA88CE5DF286CDD24D5"/>
                </w:placeholder>
                <w:showingPlcHdr/>
                <w15:appearance w15:val="hidden"/>
              </w:sdtPr>
              <w:sdtContent>
                <w:r w:rsidR="00D72328" w:rsidRPr="00D72328">
                  <w:rPr>
                    <w:rStyle w:val="PlaceholderText"/>
                    <w:shd w:val="clear" w:color="auto" w:fill="FBE4D5" w:themeFill="accent2" w:themeFillTint="33"/>
                  </w:rPr>
                  <w:t>Click/tap</w:t>
                </w:r>
              </w:sdtContent>
            </w:sdt>
          </w:p>
        </w:tc>
        <w:tc>
          <w:tcPr>
            <w:tcW w:w="363" w:type="pct"/>
            <w:vAlign w:val="center"/>
          </w:tcPr>
          <w:p w14:paraId="33994367" w14:textId="58432484" w:rsidR="00D72328" w:rsidRPr="00F4196D" w:rsidRDefault="00000000" w:rsidP="00D72328">
            <w:pPr>
              <w:pStyle w:val="Table"/>
            </w:pPr>
            <w:sdt>
              <w:sdtPr>
                <w:id w:val="747462239"/>
                <w:placeholder>
                  <w:docPart w:val="9E11EEA239A44B7B9A46FFB2E73A7C08"/>
                </w:placeholder>
                <w:showingPlcHdr/>
                <w15:appearance w15:val="hidden"/>
              </w:sdtPr>
              <w:sdtContent>
                <w:r w:rsidR="00D72328" w:rsidRPr="00D72328">
                  <w:rPr>
                    <w:rStyle w:val="PlaceholderText"/>
                    <w:shd w:val="clear" w:color="auto" w:fill="FBE4D5" w:themeFill="accent2" w:themeFillTint="33"/>
                  </w:rPr>
                  <w:t>Click/tap</w:t>
                </w:r>
              </w:sdtContent>
            </w:sdt>
          </w:p>
        </w:tc>
      </w:tr>
    </w:tbl>
    <w:p w14:paraId="4A98DCD5" w14:textId="0F569CB8" w:rsidR="00F4196D" w:rsidRDefault="00F4196D" w:rsidP="00F4196D">
      <w:pPr>
        <w:rPr>
          <w:rFonts w:cs="Arial"/>
          <w:vertAlign w:val="superscript"/>
        </w:rPr>
      </w:pPr>
    </w:p>
    <w:p w14:paraId="08C6EF8D" w14:textId="0FF00B4E" w:rsidR="00C96903" w:rsidRDefault="00C96903" w:rsidP="00F4196D">
      <w:pPr>
        <w:rPr>
          <w:rFonts w:ascii="Arial" w:hAnsi="Arial" w:cs="Arial"/>
        </w:rPr>
      </w:pPr>
      <w:r w:rsidRPr="00F4196D">
        <w:rPr>
          <w:rFonts w:ascii="Arial" w:hAnsi="Arial" w:cs="Arial"/>
        </w:rPr>
        <w:t>Signed on behalf of the governing body *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827"/>
        <w:gridCol w:w="284"/>
        <w:gridCol w:w="4819"/>
        <w:gridCol w:w="284"/>
        <w:gridCol w:w="2410"/>
      </w:tblGrid>
      <w:tr w:rsidR="00C96903" w14:paraId="77722341" w14:textId="77777777" w:rsidTr="005957F6">
        <w:trPr>
          <w:trHeight w:val="1609"/>
        </w:trPr>
        <w:tc>
          <w:tcPr>
            <w:tcW w:w="3261" w:type="dxa"/>
            <w:tcBorders>
              <w:bottom w:val="single" w:sz="4" w:space="0" w:color="auto"/>
            </w:tcBorders>
            <w:vAlign w:val="bottom"/>
          </w:tcPr>
          <w:p w14:paraId="0B2B55A8" w14:textId="77777777" w:rsidR="00C96903" w:rsidRDefault="00000000" w:rsidP="005957F6">
            <w:pPr>
              <w:rPr>
                <w:rFonts w:ascii="Arial" w:hAnsi="Arial" w:cs="Arial"/>
              </w:rPr>
            </w:pPr>
            <w:sdt>
              <w:sdtPr>
                <w:id w:val="-894496225"/>
                <w:placeholder>
                  <w:docPart w:val="118BF1B5EAFA45C58B83875CF7946BC9"/>
                </w:placeholder>
                <w:showingPlcHdr/>
                <w15:appearance w15:val="hidden"/>
              </w:sdtPr>
              <w:sdtContent>
                <w:r w:rsidR="00C96903" w:rsidRPr="00D72328">
                  <w:rPr>
                    <w:rStyle w:val="PlaceholderText"/>
                    <w:shd w:val="clear" w:color="auto" w:fill="FBE4D5" w:themeFill="accent2" w:themeFillTint="33"/>
                  </w:rPr>
                  <w:t>Click/tap to enter text.</w:t>
                </w:r>
              </w:sdtContent>
            </w:sdt>
          </w:p>
        </w:tc>
        <w:tc>
          <w:tcPr>
            <w:tcW w:w="283" w:type="dxa"/>
            <w:vAlign w:val="bottom"/>
          </w:tcPr>
          <w:p w14:paraId="1881CBDA" w14:textId="77777777" w:rsidR="00C96903" w:rsidRDefault="00C96903" w:rsidP="005957F6">
            <w:pPr>
              <w:rPr>
                <w:rFonts w:ascii="Arial" w:hAnsi="Arial" w:cs="Arial"/>
              </w:rPr>
            </w:pPr>
          </w:p>
        </w:tc>
        <w:tc>
          <w:tcPr>
            <w:tcW w:w="3827" w:type="dxa"/>
            <w:tcBorders>
              <w:bottom w:val="single" w:sz="4" w:space="0" w:color="auto"/>
            </w:tcBorders>
            <w:vAlign w:val="bottom"/>
          </w:tcPr>
          <w:p w14:paraId="4676180D" w14:textId="77777777" w:rsidR="00C96903" w:rsidRDefault="00000000" w:rsidP="005957F6">
            <w:pPr>
              <w:rPr>
                <w:rFonts w:ascii="Arial" w:hAnsi="Arial" w:cs="Arial"/>
              </w:rPr>
            </w:pPr>
            <w:sdt>
              <w:sdtPr>
                <w:id w:val="-1911602644"/>
                <w:placeholder>
                  <w:docPart w:val="2D5F269F493B4BC5B8BD50B4E9F0B3EB"/>
                </w:placeholder>
                <w:showingPlcHdr/>
                <w15:appearance w15:val="hidden"/>
              </w:sdtPr>
              <w:sdtContent>
                <w:r w:rsidR="00C96903" w:rsidRPr="00D72328">
                  <w:rPr>
                    <w:rStyle w:val="PlaceholderText"/>
                    <w:shd w:val="clear" w:color="auto" w:fill="FBE4D5" w:themeFill="accent2" w:themeFillTint="33"/>
                  </w:rPr>
                  <w:t>Click/tap to enter text.</w:t>
                </w:r>
              </w:sdtContent>
            </w:sdt>
          </w:p>
        </w:tc>
        <w:tc>
          <w:tcPr>
            <w:tcW w:w="284" w:type="dxa"/>
            <w:vAlign w:val="bottom"/>
          </w:tcPr>
          <w:p w14:paraId="3B858ADB" w14:textId="77777777" w:rsidR="00C96903" w:rsidRDefault="00C96903" w:rsidP="005957F6">
            <w:pPr>
              <w:rPr>
                <w:rFonts w:ascii="Arial" w:hAnsi="Arial" w:cs="Arial"/>
              </w:rPr>
            </w:pPr>
          </w:p>
        </w:tc>
        <w:tc>
          <w:tcPr>
            <w:tcW w:w="4819" w:type="dxa"/>
            <w:tcBorders>
              <w:bottom w:val="single" w:sz="4" w:space="0" w:color="auto"/>
            </w:tcBorders>
            <w:shd w:val="clear" w:color="auto" w:fill="FBE4D5" w:themeFill="accent2" w:themeFillTint="33"/>
            <w:vAlign w:val="bottom"/>
          </w:tcPr>
          <w:p w14:paraId="0D2CCF20" w14:textId="6A31C76E" w:rsidR="00C96903" w:rsidRDefault="00C96903" w:rsidP="005957F6">
            <w:pPr>
              <w:rPr>
                <w:rFonts w:ascii="Arial" w:hAnsi="Arial" w:cs="Arial"/>
              </w:rPr>
            </w:pPr>
          </w:p>
        </w:tc>
        <w:tc>
          <w:tcPr>
            <w:tcW w:w="284" w:type="dxa"/>
            <w:vAlign w:val="bottom"/>
          </w:tcPr>
          <w:p w14:paraId="0B12B0C1" w14:textId="77777777" w:rsidR="00C96903" w:rsidRDefault="00C96903" w:rsidP="005957F6">
            <w:pPr>
              <w:rPr>
                <w:rFonts w:ascii="Arial" w:hAnsi="Arial" w:cs="Arial"/>
              </w:rPr>
            </w:pPr>
          </w:p>
        </w:tc>
        <w:tc>
          <w:tcPr>
            <w:tcW w:w="2410" w:type="dxa"/>
            <w:tcBorders>
              <w:bottom w:val="single" w:sz="4" w:space="0" w:color="auto"/>
            </w:tcBorders>
            <w:vAlign w:val="bottom"/>
          </w:tcPr>
          <w:p w14:paraId="6713A371" w14:textId="77777777" w:rsidR="00C96903" w:rsidRDefault="00000000" w:rsidP="005957F6">
            <w:pPr>
              <w:rPr>
                <w:rFonts w:ascii="Arial" w:hAnsi="Arial" w:cs="Arial"/>
              </w:rPr>
            </w:pPr>
            <w:sdt>
              <w:sdtPr>
                <w:id w:val="-1511064166"/>
                <w:placeholder>
                  <w:docPart w:val="2D593D38B1754F0A8512F5BDC07A46FE"/>
                </w:placeholder>
                <w15:appearance w15:val="hidden"/>
              </w:sdtPr>
              <w:sdtContent>
                <w:sdt>
                  <w:sdtPr>
                    <w:id w:val="1820760748"/>
                    <w:placeholder>
                      <w:docPart w:val="BD662B19D7804DD08523B231F49F217E"/>
                    </w:placeholder>
                    <w:showingPlcHdr/>
                    <w:date>
                      <w:dateFormat w:val="d/MM/yyyy"/>
                      <w:lid w:val="en-AU"/>
                      <w:storeMappedDataAs w:val="dateTime"/>
                      <w:calendar w:val="gregorian"/>
                    </w:date>
                  </w:sdtPr>
                  <w:sdtContent>
                    <w:r w:rsidR="00C96903" w:rsidRPr="00D72328">
                      <w:rPr>
                        <w:rStyle w:val="PlaceholderText"/>
                        <w:shd w:val="clear" w:color="auto" w:fill="FBE4D5" w:themeFill="accent2" w:themeFillTint="33"/>
                      </w:rPr>
                      <w:t>Click/tap to enter date.</w:t>
                    </w:r>
                  </w:sdtContent>
                </w:sdt>
              </w:sdtContent>
            </w:sdt>
          </w:p>
        </w:tc>
      </w:tr>
      <w:tr w:rsidR="00C96903" w14:paraId="7F643DD7" w14:textId="77777777" w:rsidTr="00D72328">
        <w:tc>
          <w:tcPr>
            <w:tcW w:w="3261" w:type="dxa"/>
            <w:tcBorders>
              <w:top w:val="single" w:sz="4" w:space="0" w:color="auto"/>
            </w:tcBorders>
          </w:tcPr>
          <w:p w14:paraId="70BF6275" w14:textId="77777777" w:rsidR="00C96903" w:rsidRDefault="00C96903" w:rsidP="00C96903">
            <w:pPr>
              <w:rPr>
                <w:rFonts w:ascii="Arial" w:hAnsi="Arial" w:cs="Arial"/>
              </w:rPr>
            </w:pPr>
            <w:r>
              <w:rPr>
                <w:rFonts w:ascii="Arial" w:hAnsi="Arial" w:cs="Arial"/>
              </w:rPr>
              <w:t>Name</w:t>
            </w:r>
          </w:p>
        </w:tc>
        <w:tc>
          <w:tcPr>
            <w:tcW w:w="283" w:type="dxa"/>
          </w:tcPr>
          <w:p w14:paraId="7931076E" w14:textId="77777777" w:rsidR="00C96903" w:rsidRDefault="00C96903" w:rsidP="00C96903">
            <w:pPr>
              <w:rPr>
                <w:rFonts w:ascii="Arial" w:hAnsi="Arial" w:cs="Arial"/>
              </w:rPr>
            </w:pPr>
          </w:p>
        </w:tc>
        <w:tc>
          <w:tcPr>
            <w:tcW w:w="3827" w:type="dxa"/>
            <w:tcBorders>
              <w:top w:val="single" w:sz="4" w:space="0" w:color="auto"/>
            </w:tcBorders>
          </w:tcPr>
          <w:p w14:paraId="68F6FA93" w14:textId="77777777" w:rsidR="00C96903" w:rsidRDefault="00C96903" w:rsidP="00C96903">
            <w:pPr>
              <w:rPr>
                <w:rFonts w:ascii="Arial" w:hAnsi="Arial" w:cs="Arial"/>
              </w:rPr>
            </w:pPr>
            <w:r>
              <w:rPr>
                <w:rFonts w:ascii="Arial" w:hAnsi="Arial" w:cs="Arial"/>
              </w:rPr>
              <w:t>Position</w:t>
            </w:r>
          </w:p>
        </w:tc>
        <w:tc>
          <w:tcPr>
            <w:tcW w:w="284" w:type="dxa"/>
          </w:tcPr>
          <w:p w14:paraId="65F7BDBB" w14:textId="77777777" w:rsidR="00C96903" w:rsidRDefault="00C96903" w:rsidP="00C96903">
            <w:pPr>
              <w:rPr>
                <w:rFonts w:ascii="Arial" w:hAnsi="Arial" w:cs="Arial"/>
              </w:rPr>
            </w:pPr>
          </w:p>
        </w:tc>
        <w:tc>
          <w:tcPr>
            <w:tcW w:w="4819" w:type="dxa"/>
            <w:tcBorders>
              <w:top w:val="single" w:sz="4" w:space="0" w:color="auto"/>
            </w:tcBorders>
          </w:tcPr>
          <w:p w14:paraId="6C369116" w14:textId="77777777" w:rsidR="00C96903" w:rsidRDefault="00C96903" w:rsidP="00C96903">
            <w:pPr>
              <w:rPr>
                <w:rFonts w:ascii="Arial" w:hAnsi="Arial" w:cs="Arial"/>
              </w:rPr>
            </w:pPr>
            <w:r>
              <w:rPr>
                <w:rFonts w:ascii="Arial" w:hAnsi="Arial" w:cs="Arial"/>
              </w:rPr>
              <w:t>Signature</w:t>
            </w:r>
          </w:p>
        </w:tc>
        <w:tc>
          <w:tcPr>
            <w:tcW w:w="284" w:type="dxa"/>
          </w:tcPr>
          <w:p w14:paraId="0468F740" w14:textId="77777777" w:rsidR="00C96903" w:rsidRDefault="00C96903" w:rsidP="00C96903">
            <w:pPr>
              <w:rPr>
                <w:rFonts w:ascii="Arial" w:hAnsi="Arial" w:cs="Arial"/>
              </w:rPr>
            </w:pPr>
          </w:p>
        </w:tc>
        <w:tc>
          <w:tcPr>
            <w:tcW w:w="2410" w:type="dxa"/>
            <w:tcBorders>
              <w:top w:val="single" w:sz="4" w:space="0" w:color="auto"/>
            </w:tcBorders>
          </w:tcPr>
          <w:p w14:paraId="49E20846" w14:textId="77777777" w:rsidR="00C96903" w:rsidRDefault="00C96903" w:rsidP="00C96903">
            <w:pPr>
              <w:rPr>
                <w:rFonts w:ascii="Arial" w:hAnsi="Arial" w:cs="Arial"/>
              </w:rPr>
            </w:pPr>
            <w:r>
              <w:rPr>
                <w:rFonts w:ascii="Arial" w:hAnsi="Arial" w:cs="Arial"/>
              </w:rPr>
              <w:t>Date</w:t>
            </w:r>
          </w:p>
        </w:tc>
      </w:tr>
    </w:tbl>
    <w:p w14:paraId="72D15FE2" w14:textId="77777777" w:rsidR="00C96903" w:rsidRPr="002469D3" w:rsidRDefault="00C96903" w:rsidP="00F4196D">
      <w:pPr>
        <w:rPr>
          <w:rFonts w:cs="Arial"/>
          <w:vertAlign w:val="superscript"/>
        </w:rPr>
      </w:pPr>
    </w:p>
    <w:p w14:paraId="01F1AF26" w14:textId="77777777" w:rsidR="00F4196D" w:rsidRPr="00F4196D" w:rsidRDefault="00F4196D" w:rsidP="00F4196D">
      <w:pPr>
        <w:rPr>
          <w:rFonts w:ascii="Arial" w:hAnsi="Arial" w:cs="Arial"/>
          <w:sz w:val="20"/>
        </w:rPr>
      </w:pPr>
      <w:r w:rsidRPr="00F4196D">
        <w:rPr>
          <w:rFonts w:ascii="Arial" w:hAnsi="Arial" w:cs="Arial"/>
          <w:sz w:val="20"/>
        </w:rPr>
        <w:t>* A signatory who is not the Chair of the governing body named as the applicant must attach evidence of authority to submit this register on behalf of the governing body.</w:t>
      </w:r>
    </w:p>
    <w:p w14:paraId="2F6C6E58" w14:textId="23905201" w:rsidR="00F4196D" w:rsidRPr="00FD08BC" w:rsidRDefault="00F4196D" w:rsidP="00FD08BC">
      <w:pPr>
        <w:rPr>
          <w:rFonts w:ascii="Arial" w:hAnsi="Arial" w:cs="Arial"/>
          <w:sz w:val="20"/>
        </w:rPr>
      </w:pPr>
      <w:r w:rsidRPr="00F4196D">
        <w:rPr>
          <w:rFonts w:ascii="Arial" w:hAnsi="Arial" w:cs="Arial"/>
          <w:b/>
          <w:i/>
          <w:sz w:val="20"/>
        </w:rPr>
        <w:t>Important Note</w:t>
      </w:r>
      <w:r w:rsidRPr="00F4196D">
        <w:rPr>
          <w:rFonts w:ascii="Arial" w:hAnsi="Arial" w:cs="Arial"/>
          <w:sz w:val="20"/>
        </w:rPr>
        <w:t xml:space="preserve">: On the appointment of a new member to, or the </w:t>
      </w:r>
      <w:r w:rsidR="00572327">
        <w:rPr>
          <w:rFonts w:ascii="Arial" w:hAnsi="Arial" w:cs="Arial"/>
          <w:sz w:val="20"/>
        </w:rPr>
        <w:t>retirement</w:t>
      </w:r>
      <w:r w:rsidRPr="00F4196D">
        <w:rPr>
          <w:rFonts w:ascii="Arial" w:hAnsi="Arial" w:cs="Arial"/>
          <w:sz w:val="20"/>
        </w:rPr>
        <w:t xml:space="preserve"> of an existing member from, the governing body, a completed </w:t>
      </w:r>
      <w:hyperlink r:id="rId21" w:history="1">
        <w:r w:rsidRPr="00F4196D">
          <w:rPr>
            <w:rStyle w:val="Hyperlink"/>
            <w:rFonts w:ascii="Arial" w:hAnsi="Arial" w:cs="Arial"/>
            <w:sz w:val="20"/>
          </w:rPr>
          <w:t>Notice – Change of Constitution or Governing Body Member</w:t>
        </w:r>
      </w:hyperlink>
      <w:r w:rsidRPr="00F4196D">
        <w:rPr>
          <w:rFonts w:ascii="Arial" w:hAnsi="Arial" w:cs="Arial"/>
          <w:sz w:val="20"/>
        </w:rPr>
        <w:t xml:space="preserve"> must be provided within 30 calendar days to the Director General together with a statutory declaration made by the Chair as to </w:t>
      </w:r>
      <w:r w:rsidR="00572327">
        <w:rPr>
          <w:rFonts w:ascii="Arial" w:hAnsi="Arial" w:cs="Arial"/>
          <w:sz w:val="20"/>
        </w:rPr>
        <w:t>each</w:t>
      </w:r>
      <w:r w:rsidRPr="00F4196D">
        <w:rPr>
          <w:rFonts w:ascii="Arial" w:hAnsi="Arial" w:cs="Arial"/>
          <w:sz w:val="20"/>
        </w:rPr>
        <w:t xml:space="preserve"> new member’s fitness and propriety.</w:t>
      </w:r>
      <w:r w:rsidR="00FD08BC">
        <w:rPr>
          <w:rFonts w:cs="Arial"/>
          <w:sz w:val="20"/>
        </w:rPr>
        <w:tab/>
      </w:r>
    </w:p>
    <w:p w14:paraId="6DD1F0D2" w14:textId="01A06335" w:rsidR="00F4196D" w:rsidRDefault="00FD08BC" w:rsidP="00FD08BC">
      <w:pPr>
        <w:tabs>
          <w:tab w:val="left" w:pos="4796"/>
        </w:tabs>
        <w:sectPr w:rsidR="00F4196D" w:rsidSect="00F4196D">
          <w:footerReference w:type="default" r:id="rId22"/>
          <w:pgSz w:w="16840" w:h="11907" w:orient="landscape" w:code="9"/>
          <w:pgMar w:top="709" w:right="794" w:bottom="709" w:left="794" w:header="340" w:footer="340" w:gutter="0"/>
          <w:cols w:space="708"/>
          <w:docGrid w:linePitch="360"/>
        </w:sectPr>
      </w:pPr>
      <w:r>
        <w:tab/>
      </w:r>
    </w:p>
    <w:p w14:paraId="2A1093BD" w14:textId="77777777" w:rsidR="00F221DB" w:rsidRPr="00E27F4C" w:rsidRDefault="00F221DB" w:rsidP="00E27F4C">
      <w:pPr>
        <w:pStyle w:val="SAHead1"/>
      </w:pPr>
      <w:r w:rsidRPr="00E27F4C">
        <w:lastRenderedPageBreak/>
        <w:t>Statutory declaration</w:t>
      </w:r>
    </w:p>
    <w:p w14:paraId="59007F6B" w14:textId="77777777" w:rsidR="00F221DB" w:rsidRPr="00E27F4C" w:rsidRDefault="00F221DB" w:rsidP="00F221DB">
      <w:pPr>
        <w:jc w:val="center"/>
        <w:rPr>
          <w:rFonts w:ascii="Arial" w:hAnsi="Arial" w:cs="Arial"/>
          <w:i/>
          <w:color w:val="FFFFFF"/>
        </w:rPr>
      </w:pPr>
      <w:r w:rsidRPr="00E27F4C">
        <w:rPr>
          <w:rFonts w:ascii="Arial" w:hAnsi="Arial" w:cs="Arial"/>
          <w:i/>
        </w:rPr>
        <w:t>Oaths, Affidavits and Statutory Declarations Act 2005</w:t>
      </w:r>
    </w:p>
    <w:p w14:paraId="032509D6" w14:textId="77777777" w:rsidR="00F221DB" w:rsidRPr="00E27F4C" w:rsidRDefault="00F221DB" w:rsidP="00E27F4C">
      <w:pPr>
        <w:spacing w:after="0" w:line="240" w:lineRule="auto"/>
        <w:rPr>
          <w:rFonts w:ascii="Arial" w:hAnsi="Arial" w:cs="Arial"/>
        </w:rPr>
      </w:pPr>
      <w:r w:rsidRPr="00E27F4C">
        <w:rPr>
          <w:rFonts w:ascii="Arial" w:hAnsi="Arial" w:cs="Arial"/>
        </w:rPr>
        <w:t>This Statutory Declaration must be completed by the Chair of the school’s governing body. Enter or select information in the highlighted fields then print the document. Have your signature witnessed by an authorised witness.</w:t>
      </w:r>
      <w:r w:rsidRPr="00E27F4C">
        <w:rPr>
          <w:rFonts w:ascii="Arial" w:hAnsi="Arial" w:cs="Arial"/>
        </w:rPr>
        <w:br/>
      </w:r>
    </w:p>
    <w:p w14:paraId="3EF701AD" w14:textId="77777777" w:rsidR="00F221DB" w:rsidRDefault="00F221DB" w:rsidP="00E27F4C">
      <w:pPr>
        <w:spacing w:after="0" w:line="240" w:lineRule="auto"/>
        <w:rPr>
          <w:rFonts w:ascii="Arial" w:hAnsi="Arial" w:cs="Arial"/>
        </w:rPr>
      </w:pPr>
      <w:r w:rsidRPr="00E27F4C">
        <w:rPr>
          <w:rFonts w:ascii="Arial" w:hAnsi="Arial" w:cs="Arial"/>
        </w:rPr>
        <w:t xml:space="preserve">I, </w:t>
      </w:r>
      <w:sdt>
        <w:sdtPr>
          <w:rPr>
            <w:rFonts w:ascii="Arial" w:hAnsi="Arial" w:cs="Arial"/>
          </w:rPr>
          <w:id w:val="-1492168187"/>
          <w:placeholder>
            <w:docPart w:val="FD82B554679548C9BCF611C48BDD94C7"/>
          </w:placeholder>
          <w:showingPlcHdr/>
          <w15:appearance w15:val="hidden"/>
        </w:sdtPr>
        <w:sdtContent>
          <w:r w:rsidRPr="00C96903">
            <w:rPr>
              <w:rStyle w:val="PlaceholderText"/>
              <w:rFonts w:ascii="Arial" w:hAnsi="Arial" w:cs="Arial"/>
              <w:shd w:val="clear" w:color="auto" w:fill="FBE4D5" w:themeFill="accent2" w:themeFillTint="33"/>
            </w:rPr>
            <w:t>Click/tap to enter full name</w:t>
          </w:r>
        </w:sdtContent>
      </w:sdt>
      <w:r w:rsidRPr="00E27F4C">
        <w:rPr>
          <w:rFonts w:ascii="Arial" w:hAnsi="Arial" w:cs="Arial"/>
        </w:rPr>
        <w:t xml:space="preserve"> of </w:t>
      </w:r>
      <w:sdt>
        <w:sdtPr>
          <w:rPr>
            <w:rFonts w:ascii="Arial" w:hAnsi="Arial" w:cs="Arial"/>
          </w:rPr>
          <w:id w:val="1936630061"/>
          <w:placeholder>
            <w:docPart w:val="5B2C06745C0F4CD88A6C829AB4197018"/>
          </w:placeholder>
          <w:showingPlcHdr/>
          <w15:appearance w15:val="hidden"/>
        </w:sdtPr>
        <w:sdtContent>
          <w:r w:rsidRPr="00C96903">
            <w:rPr>
              <w:rStyle w:val="PlaceholderText"/>
              <w:rFonts w:ascii="Arial" w:hAnsi="Arial" w:cs="Arial"/>
              <w:shd w:val="clear" w:color="auto" w:fill="FBE4D5" w:themeFill="accent2" w:themeFillTint="33"/>
            </w:rPr>
            <w:t>Click/tap to enter address</w:t>
          </w:r>
        </w:sdtContent>
      </w:sdt>
      <w:r w:rsidRPr="00E27F4C">
        <w:rPr>
          <w:rFonts w:ascii="Arial" w:hAnsi="Arial" w:cs="Arial"/>
        </w:rPr>
        <w:t xml:space="preserve"> (address), </w:t>
      </w:r>
      <w:sdt>
        <w:sdtPr>
          <w:rPr>
            <w:rFonts w:ascii="Arial" w:hAnsi="Arial" w:cs="Arial"/>
          </w:rPr>
          <w:id w:val="-2124676127"/>
          <w:placeholder>
            <w:docPart w:val="49F25D51E4034CE093D264AA8051BAE2"/>
          </w:placeholder>
          <w:showingPlcHdr/>
          <w15:appearance w15:val="hidden"/>
        </w:sdtPr>
        <w:sdtContent>
          <w:r w:rsidRPr="00C96903">
            <w:rPr>
              <w:rStyle w:val="PlaceholderText"/>
              <w:rFonts w:ascii="Arial" w:hAnsi="Arial" w:cs="Arial"/>
              <w:shd w:val="clear" w:color="auto" w:fill="FBE4D5" w:themeFill="accent2" w:themeFillTint="33"/>
            </w:rPr>
            <w:t>Click/tap to enter occupation</w:t>
          </w:r>
        </w:sdtContent>
      </w:sdt>
      <w:r w:rsidRPr="00E27F4C">
        <w:rPr>
          <w:rFonts w:ascii="Arial" w:hAnsi="Arial" w:cs="Arial"/>
        </w:rPr>
        <w:t xml:space="preserve">, sincerely declare as follows: </w:t>
      </w:r>
    </w:p>
    <w:p w14:paraId="250826C3" w14:textId="77777777" w:rsidR="00E27F4C" w:rsidRPr="00E27F4C" w:rsidRDefault="00E27F4C" w:rsidP="00E27F4C">
      <w:pPr>
        <w:spacing w:after="0" w:line="240" w:lineRule="auto"/>
        <w:rPr>
          <w:rFonts w:ascii="Arial" w:hAnsi="Arial" w:cs="Arial"/>
        </w:rPr>
      </w:pPr>
    </w:p>
    <w:p w14:paraId="44C3DA4F" w14:textId="77777777" w:rsidR="00F221DB" w:rsidRDefault="00F221DB" w:rsidP="001C55A9">
      <w:pPr>
        <w:pStyle w:val="ListParagraph"/>
        <w:numPr>
          <w:ilvl w:val="0"/>
          <w:numId w:val="4"/>
        </w:numPr>
        <w:spacing w:after="0" w:line="240" w:lineRule="auto"/>
        <w:contextualSpacing w:val="0"/>
        <w:rPr>
          <w:rFonts w:ascii="Arial" w:hAnsi="Arial" w:cs="Arial"/>
        </w:rPr>
      </w:pPr>
      <w:r w:rsidRPr="00E27F4C">
        <w:rPr>
          <w:rFonts w:ascii="Arial" w:hAnsi="Arial" w:cs="Arial"/>
        </w:rPr>
        <w:t xml:space="preserve">I am the chair of </w:t>
      </w:r>
      <w:sdt>
        <w:sdtPr>
          <w:rPr>
            <w:rFonts w:ascii="Arial" w:hAnsi="Arial" w:cs="Arial"/>
          </w:rPr>
          <w:id w:val="1642926164"/>
          <w:placeholder>
            <w:docPart w:val="C4D09F98EF27469F9BCF003952157F58"/>
          </w:placeholder>
          <w:showingPlcHdr/>
          <w15:appearance w15:val="hidden"/>
        </w:sdtPr>
        <w:sdtContent>
          <w:r w:rsidRPr="00C96903">
            <w:rPr>
              <w:rStyle w:val="PlaceholderText"/>
              <w:rFonts w:ascii="Arial" w:hAnsi="Arial" w:cs="Arial"/>
              <w:shd w:val="clear" w:color="auto" w:fill="FBE4D5" w:themeFill="accent2" w:themeFillTint="33"/>
            </w:rPr>
            <w:t>Click/tap to enter governing body name</w:t>
          </w:r>
        </w:sdtContent>
      </w:sdt>
      <w:r w:rsidRPr="00E27F4C">
        <w:rPr>
          <w:rFonts w:ascii="Arial" w:hAnsi="Arial" w:cs="Arial"/>
        </w:rPr>
        <w:t xml:space="preserve">, the governing body of </w:t>
      </w:r>
      <w:sdt>
        <w:sdtPr>
          <w:rPr>
            <w:rFonts w:ascii="Arial" w:hAnsi="Arial" w:cs="Arial"/>
          </w:rPr>
          <w:id w:val="-1965802392"/>
          <w:placeholder>
            <w:docPart w:val="1F3200AB270B40C699D8089F09FB11FA"/>
          </w:placeholder>
          <w:showingPlcHdr/>
          <w15:appearance w15:val="hidden"/>
        </w:sdtPr>
        <w:sdtContent>
          <w:r w:rsidRPr="00C96903">
            <w:rPr>
              <w:rStyle w:val="PlaceholderText"/>
              <w:rFonts w:ascii="Arial" w:hAnsi="Arial" w:cs="Arial"/>
              <w:shd w:val="clear" w:color="auto" w:fill="FBE4D5" w:themeFill="accent2" w:themeFillTint="33"/>
            </w:rPr>
            <w:t>Click/tap to enter school name</w:t>
          </w:r>
        </w:sdtContent>
      </w:sdt>
      <w:r w:rsidRPr="00E27F4C">
        <w:rPr>
          <w:rFonts w:ascii="Arial" w:hAnsi="Arial" w:cs="Arial"/>
        </w:rPr>
        <w:t xml:space="preserve"> and make this declaration in that capacity concerning the members of the management committee, council or board of directors of </w:t>
      </w:r>
      <w:sdt>
        <w:sdtPr>
          <w:rPr>
            <w:rFonts w:ascii="Arial" w:hAnsi="Arial" w:cs="Arial"/>
          </w:rPr>
          <w:id w:val="254863435"/>
          <w:placeholder>
            <w:docPart w:val="2550431CD7A847C28BA1EBAD875DEE9E"/>
          </w:placeholder>
          <w:showingPlcHdr/>
          <w15:appearance w15:val="hidden"/>
        </w:sdtPr>
        <w:sdtContent>
          <w:r w:rsidRPr="00C96903">
            <w:rPr>
              <w:rStyle w:val="PlaceholderText"/>
              <w:rFonts w:ascii="Arial" w:hAnsi="Arial" w:cs="Arial"/>
              <w:shd w:val="clear" w:color="auto" w:fill="FBE4D5" w:themeFill="accent2" w:themeFillTint="33"/>
            </w:rPr>
            <w:t>Click/tap to enter governing body name</w:t>
          </w:r>
        </w:sdtContent>
      </w:sdt>
      <w:r w:rsidRPr="00E27F4C">
        <w:rPr>
          <w:rFonts w:ascii="Arial" w:hAnsi="Arial" w:cs="Arial"/>
        </w:rPr>
        <w:t xml:space="preserve"> herein referred to as “the members”.</w:t>
      </w:r>
    </w:p>
    <w:p w14:paraId="289AEFE1" w14:textId="77777777" w:rsidR="00E27F4C" w:rsidRPr="00E27F4C" w:rsidRDefault="00E27F4C" w:rsidP="00E27F4C">
      <w:pPr>
        <w:spacing w:after="0" w:line="240" w:lineRule="auto"/>
        <w:rPr>
          <w:rFonts w:ascii="Arial" w:hAnsi="Arial" w:cs="Arial"/>
        </w:rPr>
      </w:pPr>
    </w:p>
    <w:p w14:paraId="5AF142C9" w14:textId="77777777" w:rsidR="00F221DB" w:rsidRPr="00E27F4C" w:rsidRDefault="00F221DB" w:rsidP="001C55A9">
      <w:pPr>
        <w:pStyle w:val="ListParagraph"/>
        <w:numPr>
          <w:ilvl w:val="0"/>
          <w:numId w:val="4"/>
        </w:numPr>
        <w:spacing w:after="0" w:line="240" w:lineRule="auto"/>
        <w:contextualSpacing w:val="0"/>
        <w:rPr>
          <w:rFonts w:ascii="Arial" w:hAnsi="Arial" w:cs="Arial"/>
        </w:rPr>
      </w:pPr>
      <w:r w:rsidRPr="00E27F4C">
        <w:rPr>
          <w:rFonts w:ascii="Arial" w:hAnsi="Arial" w:cs="Arial"/>
        </w:rPr>
        <w:t xml:space="preserve">In this declaration, as required by </w:t>
      </w:r>
      <w:r w:rsidRPr="00E27F4C">
        <w:rPr>
          <w:rFonts w:ascii="Arial" w:eastAsia="Arial" w:hAnsi="Arial" w:cs="Arial"/>
          <w:i/>
        </w:rPr>
        <w:t>School Education Act 1999</w:t>
      </w:r>
      <w:r w:rsidRPr="00E27F4C">
        <w:rPr>
          <w:rFonts w:ascii="Arial" w:hAnsi="Arial" w:cs="Arial"/>
        </w:rPr>
        <w:t>, section 160(5), a relevant relationship refers to a relationship between a board member and another person, or between two or more board members, which fits one of the following:</w:t>
      </w:r>
    </w:p>
    <w:p w14:paraId="749BEDC3" w14:textId="77777777" w:rsidR="00F221DB" w:rsidRPr="00E27F4C" w:rsidRDefault="00F221DB" w:rsidP="001C55A9">
      <w:pPr>
        <w:pStyle w:val="ListParagraph"/>
        <w:numPr>
          <w:ilvl w:val="0"/>
          <w:numId w:val="5"/>
        </w:numPr>
        <w:spacing w:after="0" w:line="240" w:lineRule="auto"/>
        <w:ind w:left="1145"/>
        <w:contextualSpacing w:val="0"/>
        <w:rPr>
          <w:rFonts w:ascii="Arial" w:hAnsi="Arial" w:cs="Arial"/>
        </w:rPr>
      </w:pPr>
      <w:r w:rsidRPr="00E27F4C">
        <w:rPr>
          <w:rFonts w:ascii="Arial" w:hAnsi="Arial" w:cs="Arial"/>
        </w:rPr>
        <w:t>employer and employee</w:t>
      </w:r>
    </w:p>
    <w:p w14:paraId="1CFD3C64" w14:textId="77777777" w:rsidR="00F221DB" w:rsidRPr="00E27F4C" w:rsidRDefault="00F221DB" w:rsidP="001C55A9">
      <w:pPr>
        <w:pStyle w:val="ListParagraph"/>
        <w:numPr>
          <w:ilvl w:val="0"/>
          <w:numId w:val="5"/>
        </w:numPr>
        <w:spacing w:after="0" w:line="240" w:lineRule="auto"/>
        <w:ind w:left="1145"/>
        <w:contextualSpacing w:val="0"/>
        <w:rPr>
          <w:rFonts w:ascii="Arial" w:hAnsi="Arial" w:cs="Arial"/>
        </w:rPr>
      </w:pPr>
      <w:r w:rsidRPr="00E27F4C">
        <w:rPr>
          <w:rFonts w:ascii="Arial" w:hAnsi="Arial" w:cs="Arial"/>
        </w:rPr>
        <w:t>business partners</w:t>
      </w:r>
    </w:p>
    <w:p w14:paraId="3A028732" w14:textId="77777777" w:rsidR="00F221DB" w:rsidRPr="00E27F4C" w:rsidRDefault="00F221DB" w:rsidP="001C55A9">
      <w:pPr>
        <w:pStyle w:val="ListParagraph"/>
        <w:numPr>
          <w:ilvl w:val="0"/>
          <w:numId w:val="5"/>
        </w:numPr>
        <w:spacing w:after="0" w:line="240" w:lineRule="auto"/>
        <w:ind w:left="1145"/>
        <w:contextualSpacing w:val="0"/>
        <w:rPr>
          <w:rFonts w:ascii="Arial" w:hAnsi="Arial" w:cs="Arial"/>
        </w:rPr>
      </w:pPr>
      <w:r w:rsidRPr="00E27F4C">
        <w:rPr>
          <w:rFonts w:ascii="Arial" w:hAnsi="Arial" w:cs="Arial"/>
        </w:rPr>
        <w:t>director of a body corporate and the body corporate</w:t>
      </w:r>
    </w:p>
    <w:p w14:paraId="0E094BDB" w14:textId="77777777" w:rsidR="00F221DB" w:rsidRPr="00E27F4C" w:rsidRDefault="00F221DB" w:rsidP="001C55A9">
      <w:pPr>
        <w:pStyle w:val="ListParagraph"/>
        <w:numPr>
          <w:ilvl w:val="0"/>
          <w:numId w:val="5"/>
        </w:numPr>
        <w:spacing w:after="0" w:line="240" w:lineRule="auto"/>
        <w:ind w:left="1145"/>
        <w:contextualSpacing w:val="0"/>
        <w:rPr>
          <w:rFonts w:ascii="Arial" w:hAnsi="Arial" w:cs="Arial"/>
        </w:rPr>
      </w:pPr>
      <w:r w:rsidRPr="00E27F4C">
        <w:rPr>
          <w:rFonts w:ascii="Arial" w:hAnsi="Arial" w:cs="Arial"/>
        </w:rPr>
        <w:t>involved in the control or management of a body corporate and the body corporate</w:t>
      </w:r>
    </w:p>
    <w:p w14:paraId="15AFB700" w14:textId="77777777" w:rsidR="00F221DB" w:rsidRPr="00E27F4C" w:rsidRDefault="00F221DB" w:rsidP="001C55A9">
      <w:pPr>
        <w:pStyle w:val="ListParagraph"/>
        <w:numPr>
          <w:ilvl w:val="0"/>
          <w:numId w:val="5"/>
        </w:numPr>
        <w:spacing w:after="0" w:line="240" w:lineRule="auto"/>
        <w:ind w:left="1145"/>
        <w:contextualSpacing w:val="0"/>
        <w:rPr>
          <w:rFonts w:ascii="Arial" w:hAnsi="Arial" w:cs="Arial"/>
        </w:rPr>
      </w:pPr>
      <w:r w:rsidRPr="00E27F4C">
        <w:rPr>
          <w:rFonts w:ascii="Arial" w:hAnsi="Arial" w:cs="Arial"/>
        </w:rPr>
        <w:t>holds an interest in at least 5% of the share capital of a body corporate and the body corporate</w:t>
      </w:r>
    </w:p>
    <w:p w14:paraId="110C3572" w14:textId="77777777" w:rsidR="00F221DB" w:rsidRPr="00E27F4C" w:rsidRDefault="00F221DB" w:rsidP="001C55A9">
      <w:pPr>
        <w:pStyle w:val="ListParagraph"/>
        <w:numPr>
          <w:ilvl w:val="0"/>
          <w:numId w:val="5"/>
        </w:numPr>
        <w:spacing w:after="0" w:line="240" w:lineRule="auto"/>
        <w:ind w:left="1145"/>
        <w:contextualSpacing w:val="0"/>
        <w:rPr>
          <w:rFonts w:ascii="Arial" w:hAnsi="Arial" w:cs="Arial"/>
        </w:rPr>
      </w:pPr>
      <w:r w:rsidRPr="00E27F4C">
        <w:rPr>
          <w:rFonts w:ascii="Arial" w:hAnsi="Arial" w:cs="Arial"/>
        </w:rPr>
        <w:t>joint trustee or joint beneficiary.</w:t>
      </w:r>
    </w:p>
    <w:p w14:paraId="1C6B23F8" w14:textId="77777777" w:rsidR="00F221DB" w:rsidRPr="00E27F4C" w:rsidRDefault="00F221DB" w:rsidP="00E27F4C">
      <w:pPr>
        <w:spacing w:after="0" w:line="240" w:lineRule="auto"/>
        <w:rPr>
          <w:rFonts w:ascii="Arial" w:hAnsi="Arial" w:cs="Arial"/>
        </w:rPr>
      </w:pPr>
    </w:p>
    <w:p w14:paraId="554F947E" w14:textId="77777777" w:rsidR="00F221DB" w:rsidRPr="00E27F4C" w:rsidRDefault="00F221DB" w:rsidP="00E27F4C">
      <w:pPr>
        <w:pStyle w:val="SAHead2"/>
        <w:spacing w:before="0" w:after="0"/>
      </w:pPr>
      <w:r w:rsidRPr="00E27F4C">
        <w:t>Chair’s assessment of members’ fitness and propriety</w:t>
      </w:r>
    </w:p>
    <w:p w14:paraId="690096D7" w14:textId="77777777" w:rsidR="00F221DB" w:rsidRDefault="00F221DB" w:rsidP="001C55A9">
      <w:pPr>
        <w:pStyle w:val="ListParagraph"/>
        <w:numPr>
          <w:ilvl w:val="0"/>
          <w:numId w:val="4"/>
        </w:numPr>
        <w:spacing w:after="0" w:line="240" w:lineRule="auto"/>
        <w:contextualSpacing w:val="0"/>
        <w:rPr>
          <w:rFonts w:ascii="Arial" w:hAnsi="Arial" w:cs="Arial"/>
        </w:rPr>
      </w:pPr>
      <w:r w:rsidRPr="00E27F4C">
        <w:rPr>
          <w:rFonts w:ascii="Arial" w:hAnsi="Arial" w:cs="Arial"/>
        </w:rPr>
        <w:t>The members are required to provide evidence of their eligibility, fitness and propriety to serve as members to me as chair and I have assessed the evidence so provided.</w:t>
      </w:r>
    </w:p>
    <w:p w14:paraId="56A7939D" w14:textId="77777777" w:rsidR="00E27F4C" w:rsidRPr="00E27F4C" w:rsidRDefault="00E27F4C" w:rsidP="00E27F4C">
      <w:pPr>
        <w:spacing w:after="0" w:line="240" w:lineRule="auto"/>
        <w:ind w:left="360"/>
        <w:rPr>
          <w:rFonts w:ascii="Arial" w:hAnsi="Arial" w:cs="Arial"/>
        </w:rPr>
      </w:pPr>
    </w:p>
    <w:p w14:paraId="75D6E23F" w14:textId="77777777" w:rsidR="00F221DB" w:rsidRDefault="00F221DB" w:rsidP="001C55A9">
      <w:pPr>
        <w:pStyle w:val="ListParagraph"/>
        <w:numPr>
          <w:ilvl w:val="0"/>
          <w:numId w:val="4"/>
        </w:numPr>
        <w:spacing w:after="0" w:line="240" w:lineRule="auto"/>
        <w:contextualSpacing w:val="0"/>
        <w:rPr>
          <w:rFonts w:ascii="Arial" w:hAnsi="Arial" w:cs="Arial"/>
        </w:rPr>
      </w:pPr>
      <w:r w:rsidRPr="00E27F4C">
        <w:rPr>
          <w:rFonts w:ascii="Arial" w:hAnsi="Arial" w:cs="Arial"/>
        </w:rPr>
        <w:t>On the basis of my assessment, I am satisfied that all of the members are eligible to serve, and are not disqualified from serving, on a management committee, council or board of directors in accordance with (</w:t>
      </w:r>
      <w:r w:rsidRPr="00E27F4C">
        <w:rPr>
          <w:rFonts w:ascii="Arial" w:eastAsia="Arial" w:hAnsi="Arial" w:cs="Arial"/>
          <w:b/>
        </w:rPr>
        <w:t xml:space="preserve">select </w:t>
      </w:r>
      <w:r w:rsidRPr="00E27F4C">
        <w:rPr>
          <w:rFonts w:ascii="Arial" w:eastAsia="Arial" w:hAnsi="Arial" w:cs="Arial"/>
          <w:b/>
          <w:u w:val="single" w:color="000000"/>
        </w:rPr>
        <w:t>one</w:t>
      </w:r>
      <w:r w:rsidRPr="00E27F4C">
        <w:rPr>
          <w:rFonts w:ascii="Arial" w:eastAsia="Arial" w:hAnsi="Arial" w:cs="Arial"/>
          <w:b/>
        </w:rPr>
        <w:t xml:space="preserve"> which applies</w:t>
      </w:r>
      <w:r w:rsidRPr="00E27F4C">
        <w:rPr>
          <w:rFonts w:ascii="Arial" w:hAnsi="Arial" w:cs="Arial"/>
        </w:rPr>
        <w:t xml:space="preserve">): </w:t>
      </w:r>
    </w:p>
    <w:p w14:paraId="0DF9756A" w14:textId="0BD90B0D" w:rsidR="00F221DB" w:rsidRPr="00E45851" w:rsidRDefault="00F221DB" w:rsidP="00E45851">
      <w:pPr>
        <w:spacing w:after="0" w:line="240" w:lineRule="auto"/>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9345"/>
      </w:tblGrid>
      <w:tr w:rsidR="00E45851" w:rsidRPr="00E45851" w14:paraId="0D53228F" w14:textId="77777777" w:rsidTr="00C96903">
        <w:sdt>
          <w:sdtPr>
            <w:rPr>
              <w:rFonts w:ascii="Arial" w:hAnsi="Arial" w:cs="Arial"/>
            </w:rPr>
            <w:id w:val="314382787"/>
            <w14:checkbox>
              <w14:checked w14:val="0"/>
              <w14:checkedState w14:val="2612" w14:font="MS Gothic"/>
              <w14:uncheckedState w14:val="2610" w14:font="MS Gothic"/>
            </w14:checkbox>
          </w:sdtPr>
          <w:sdtContent>
            <w:tc>
              <w:tcPr>
                <w:tcW w:w="414" w:type="dxa"/>
                <w:shd w:val="clear" w:color="auto" w:fill="FBE4D5" w:themeFill="accent2" w:themeFillTint="33"/>
              </w:tcPr>
              <w:p w14:paraId="1344422B" w14:textId="31818115" w:rsidR="00E45851" w:rsidRPr="00E45851" w:rsidRDefault="00E45851" w:rsidP="00E45851">
                <w:pPr>
                  <w:pStyle w:val="ListParagraph"/>
                  <w:spacing w:before="60" w:after="60"/>
                  <w:ind w:left="0"/>
                  <w:contextualSpacing w:val="0"/>
                  <w:rPr>
                    <w:rFonts w:ascii="Arial" w:hAnsi="Arial" w:cs="Arial"/>
                  </w:rPr>
                </w:pPr>
                <w:r w:rsidRPr="00E45851">
                  <w:rPr>
                    <w:rFonts w:ascii="Segoe UI Symbol" w:eastAsia="MS Gothic" w:hAnsi="Segoe UI Symbol" w:cs="Segoe UI Symbol"/>
                  </w:rPr>
                  <w:t>☐</w:t>
                </w:r>
              </w:p>
            </w:tc>
          </w:sdtContent>
        </w:sdt>
        <w:tc>
          <w:tcPr>
            <w:tcW w:w="9345" w:type="dxa"/>
          </w:tcPr>
          <w:p w14:paraId="3CAB2910" w14:textId="2C39DB6B" w:rsidR="00E45851" w:rsidRPr="00E45851" w:rsidRDefault="00E45851" w:rsidP="00E45851">
            <w:pPr>
              <w:pStyle w:val="ListParagraph"/>
              <w:spacing w:before="60" w:after="60"/>
              <w:ind w:left="0"/>
              <w:contextualSpacing w:val="0"/>
              <w:rPr>
                <w:rFonts w:ascii="Arial" w:hAnsi="Arial" w:cs="Arial"/>
              </w:rPr>
            </w:pPr>
            <w:r w:rsidRPr="00E45851">
              <w:rPr>
                <w:rFonts w:ascii="Arial" w:hAnsi="Arial" w:cs="Arial"/>
                <w:i/>
              </w:rPr>
              <w:t>Associations Incorporation Act 2015</w:t>
            </w:r>
            <w:r w:rsidRPr="00E45851">
              <w:rPr>
                <w:rFonts w:ascii="Arial" w:hAnsi="Arial" w:cs="Arial"/>
              </w:rPr>
              <w:t xml:space="preserve"> (WA) sections 39 and 40</w:t>
            </w:r>
          </w:p>
        </w:tc>
      </w:tr>
      <w:tr w:rsidR="00E45851" w:rsidRPr="00E45851" w14:paraId="3ABBA52F" w14:textId="77777777" w:rsidTr="00C96903">
        <w:sdt>
          <w:sdtPr>
            <w:rPr>
              <w:rFonts w:ascii="Arial" w:hAnsi="Arial" w:cs="Arial"/>
            </w:rPr>
            <w:id w:val="405422939"/>
            <w14:checkbox>
              <w14:checked w14:val="0"/>
              <w14:checkedState w14:val="2612" w14:font="MS Gothic"/>
              <w14:uncheckedState w14:val="2610" w14:font="MS Gothic"/>
            </w14:checkbox>
          </w:sdtPr>
          <w:sdtContent>
            <w:tc>
              <w:tcPr>
                <w:tcW w:w="414" w:type="dxa"/>
                <w:shd w:val="clear" w:color="auto" w:fill="FBE4D5" w:themeFill="accent2" w:themeFillTint="33"/>
              </w:tcPr>
              <w:p w14:paraId="49616FF6" w14:textId="05F68456" w:rsidR="00E45851" w:rsidRPr="00E45851" w:rsidRDefault="00E45851" w:rsidP="00E45851">
                <w:pPr>
                  <w:pStyle w:val="ListParagraph"/>
                  <w:spacing w:before="60" w:after="60"/>
                  <w:ind w:left="0"/>
                  <w:contextualSpacing w:val="0"/>
                  <w:rPr>
                    <w:rFonts w:ascii="Arial" w:hAnsi="Arial" w:cs="Arial"/>
                  </w:rPr>
                </w:pPr>
                <w:r w:rsidRPr="00E45851">
                  <w:rPr>
                    <w:rFonts w:ascii="Segoe UI Symbol" w:eastAsia="MS Gothic" w:hAnsi="Segoe UI Symbol" w:cs="Segoe UI Symbol"/>
                  </w:rPr>
                  <w:t>☐</w:t>
                </w:r>
              </w:p>
            </w:tc>
          </w:sdtContent>
        </w:sdt>
        <w:tc>
          <w:tcPr>
            <w:tcW w:w="9345" w:type="dxa"/>
          </w:tcPr>
          <w:p w14:paraId="3A110A0F" w14:textId="42A36CD7" w:rsidR="00E45851" w:rsidRPr="00E45851" w:rsidRDefault="00E45851" w:rsidP="00E45851">
            <w:pPr>
              <w:pStyle w:val="ListParagraph"/>
              <w:spacing w:before="60" w:after="60"/>
              <w:ind w:left="0"/>
              <w:contextualSpacing w:val="0"/>
              <w:rPr>
                <w:rFonts w:ascii="Arial" w:hAnsi="Arial" w:cs="Arial"/>
              </w:rPr>
            </w:pPr>
            <w:r w:rsidRPr="00E45851">
              <w:rPr>
                <w:rFonts w:ascii="Arial" w:hAnsi="Arial" w:cs="Arial"/>
                <w:i/>
              </w:rPr>
              <w:t>Corporations Act 2001</w:t>
            </w:r>
            <w:r w:rsidRPr="00E45851">
              <w:rPr>
                <w:rFonts w:ascii="Arial" w:hAnsi="Arial" w:cs="Arial"/>
              </w:rPr>
              <w:t xml:space="preserve"> (Cth) Part 2D.6</w:t>
            </w:r>
          </w:p>
        </w:tc>
      </w:tr>
      <w:tr w:rsidR="00E45851" w:rsidRPr="00E45851" w14:paraId="2F37483B" w14:textId="77777777" w:rsidTr="00C96903">
        <w:sdt>
          <w:sdtPr>
            <w:rPr>
              <w:rFonts w:ascii="Arial" w:hAnsi="Arial" w:cs="Arial"/>
            </w:rPr>
            <w:id w:val="-1987695973"/>
            <w14:checkbox>
              <w14:checked w14:val="0"/>
              <w14:checkedState w14:val="2612" w14:font="MS Gothic"/>
              <w14:uncheckedState w14:val="2610" w14:font="MS Gothic"/>
            </w14:checkbox>
          </w:sdtPr>
          <w:sdtContent>
            <w:tc>
              <w:tcPr>
                <w:tcW w:w="414" w:type="dxa"/>
                <w:shd w:val="clear" w:color="auto" w:fill="FBE4D5" w:themeFill="accent2" w:themeFillTint="33"/>
              </w:tcPr>
              <w:p w14:paraId="4BBCDDB5" w14:textId="6857F66C" w:rsidR="00E45851" w:rsidRPr="00E45851" w:rsidRDefault="00E45851" w:rsidP="00E45851">
                <w:pPr>
                  <w:pStyle w:val="ListParagraph"/>
                  <w:spacing w:before="60" w:after="60"/>
                  <w:ind w:left="0"/>
                  <w:contextualSpacing w:val="0"/>
                  <w:rPr>
                    <w:rFonts w:ascii="Arial" w:hAnsi="Arial" w:cs="Arial"/>
                  </w:rPr>
                </w:pPr>
                <w:r w:rsidRPr="00E45851">
                  <w:rPr>
                    <w:rFonts w:ascii="Segoe UI Symbol" w:eastAsia="MS Gothic" w:hAnsi="Segoe UI Symbol" w:cs="Segoe UI Symbol"/>
                  </w:rPr>
                  <w:t>☐</w:t>
                </w:r>
              </w:p>
            </w:tc>
          </w:sdtContent>
        </w:sdt>
        <w:tc>
          <w:tcPr>
            <w:tcW w:w="9345" w:type="dxa"/>
          </w:tcPr>
          <w:p w14:paraId="2792363B" w14:textId="12934D33" w:rsidR="00E45851" w:rsidRPr="00E45851" w:rsidRDefault="00E45851" w:rsidP="00E45851">
            <w:pPr>
              <w:pStyle w:val="ListParagraph"/>
              <w:spacing w:before="60" w:after="60"/>
              <w:ind w:left="0"/>
              <w:contextualSpacing w:val="0"/>
              <w:rPr>
                <w:rFonts w:ascii="Arial" w:hAnsi="Arial" w:cs="Arial"/>
              </w:rPr>
            </w:pPr>
            <w:r w:rsidRPr="00E45851">
              <w:rPr>
                <w:rFonts w:ascii="Arial" w:hAnsi="Arial" w:cs="Arial"/>
                <w:i/>
              </w:rPr>
              <w:t>Corporations (Aboriginal and Torres Strait Islander) Act 2006</w:t>
            </w:r>
            <w:r w:rsidRPr="00E45851">
              <w:rPr>
                <w:rFonts w:ascii="Arial" w:hAnsi="Arial" w:cs="Arial"/>
              </w:rPr>
              <w:t xml:space="preserve"> (Cth) Division 279</w:t>
            </w:r>
          </w:p>
        </w:tc>
      </w:tr>
      <w:tr w:rsidR="00E45851" w:rsidRPr="00E45851" w14:paraId="60DD04FB" w14:textId="77777777" w:rsidTr="00C96903">
        <w:sdt>
          <w:sdtPr>
            <w:rPr>
              <w:rFonts w:ascii="Arial" w:hAnsi="Arial" w:cs="Arial"/>
            </w:rPr>
            <w:id w:val="-1427875824"/>
            <w14:checkbox>
              <w14:checked w14:val="0"/>
              <w14:checkedState w14:val="2612" w14:font="MS Gothic"/>
              <w14:uncheckedState w14:val="2610" w14:font="MS Gothic"/>
            </w14:checkbox>
          </w:sdtPr>
          <w:sdtContent>
            <w:tc>
              <w:tcPr>
                <w:tcW w:w="414" w:type="dxa"/>
                <w:shd w:val="clear" w:color="auto" w:fill="FBE4D5" w:themeFill="accent2" w:themeFillTint="33"/>
              </w:tcPr>
              <w:p w14:paraId="76DACE41" w14:textId="2CC82841" w:rsidR="00E45851" w:rsidRPr="00E45851" w:rsidRDefault="00E45851" w:rsidP="00E45851">
                <w:pPr>
                  <w:pStyle w:val="ListParagraph"/>
                  <w:spacing w:before="60" w:after="60"/>
                  <w:ind w:left="0"/>
                  <w:contextualSpacing w:val="0"/>
                  <w:rPr>
                    <w:rFonts w:ascii="Arial" w:hAnsi="Arial" w:cs="Arial"/>
                  </w:rPr>
                </w:pPr>
                <w:r w:rsidRPr="00E45851">
                  <w:rPr>
                    <w:rFonts w:ascii="Segoe UI Symbol" w:eastAsia="MS Gothic" w:hAnsi="Segoe UI Symbol" w:cs="Segoe UI Symbol"/>
                  </w:rPr>
                  <w:t>☐</w:t>
                </w:r>
              </w:p>
            </w:tc>
          </w:sdtContent>
        </w:sdt>
        <w:tc>
          <w:tcPr>
            <w:tcW w:w="9345" w:type="dxa"/>
          </w:tcPr>
          <w:p w14:paraId="4206ED72" w14:textId="77777777" w:rsidR="00E45851" w:rsidRDefault="00E45851" w:rsidP="00E45851">
            <w:pPr>
              <w:pStyle w:val="ListParagraph"/>
              <w:spacing w:before="60" w:after="60"/>
              <w:ind w:left="0"/>
              <w:contextualSpacing w:val="0"/>
              <w:rPr>
                <w:rFonts w:ascii="Arial" w:hAnsi="Arial" w:cs="Arial"/>
              </w:rPr>
            </w:pPr>
            <w:r w:rsidRPr="00E45851">
              <w:rPr>
                <w:rFonts w:ascii="Arial" w:hAnsi="Arial" w:cs="Arial"/>
              </w:rPr>
              <w:t>Other (please specify)</w:t>
            </w:r>
          </w:p>
          <w:p w14:paraId="4327971D" w14:textId="4040FB5D" w:rsidR="00E45851" w:rsidRPr="00E45851" w:rsidRDefault="00000000" w:rsidP="00E45851">
            <w:pPr>
              <w:pStyle w:val="ListParagraph"/>
              <w:spacing w:before="60" w:after="60"/>
              <w:ind w:left="0"/>
              <w:contextualSpacing w:val="0"/>
              <w:rPr>
                <w:rFonts w:ascii="Arial" w:hAnsi="Arial" w:cs="Arial"/>
              </w:rPr>
            </w:pPr>
            <w:sdt>
              <w:sdtPr>
                <w:rPr>
                  <w:rFonts w:ascii="Arial" w:hAnsi="Arial" w:cs="Arial"/>
                </w:rPr>
                <w:id w:val="670069126"/>
                <w:placeholder>
                  <w:docPart w:val="80B288E9991B4627A477543BFFD66FBA"/>
                </w:placeholder>
                <w:showingPlcHdr/>
                <w15:appearance w15:val="hidden"/>
              </w:sdtPr>
              <w:sdtContent>
                <w:r w:rsidR="00E45851" w:rsidRPr="00C96903">
                  <w:rPr>
                    <w:rStyle w:val="PlaceholderText"/>
                    <w:rFonts w:ascii="Arial" w:hAnsi="Arial" w:cs="Arial"/>
                    <w:shd w:val="clear" w:color="auto" w:fill="FBE4D5" w:themeFill="accent2" w:themeFillTint="33"/>
                  </w:rPr>
                  <w:t>Click/tap to specify if ‘other’ legislation selected</w:t>
                </w:r>
              </w:sdtContent>
            </w:sdt>
          </w:p>
        </w:tc>
      </w:tr>
    </w:tbl>
    <w:p w14:paraId="24CD923E" w14:textId="77777777" w:rsidR="00F221DB" w:rsidRPr="00E27F4C" w:rsidRDefault="00F221DB" w:rsidP="00E27F4C">
      <w:pPr>
        <w:spacing w:after="0" w:line="240" w:lineRule="auto"/>
        <w:rPr>
          <w:rFonts w:ascii="Arial" w:hAnsi="Arial" w:cs="Arial"/>
        </w:rPr>
      </w:pPr>
    </w:p>
    <w:p w14:paraId="7D701ED9" w14:textId="77777777" w:rsidR="00F221DB" w:rsidRPr="00E27F4C" w:rsidRDefault="00F221DB" w:rsidP="001C55A9">
      <w:pPr>
        <w:pStyle w:val="ListParagraph"/>
        <w:numPr>
          <w:ilvl w:val="0"/>
          <w:numId w:val="4"/>
        </w:numPr>
        <w:spacing w:after="0" w:line="240" w:lineRule="auto"/>
        <w:contextualSpacing w:val="0"/>
        <w:rPr>
          <w:rFonts w:ascii="Arial" w:hAnsi="Arial" w:cs="Arial"/>
        </w:rPr>
      </w:pPr>
      <w:r w:rsidRPr="00E27F4C">
        <w:rPr>
          <w:rFonts w:ascii="Arial" w:hAnsi="Arial" w:cs="Arial"/>
        </w:rPr>
        <w:t>On the basis of my assessment, I am satisfied that none of the members:</w:t>
      </w:r>
    </w:p>
    <w:p w14:paraId="515C723A" w14:textId="77777777" w:rsidR="00F221DB" w:rsidRPr="00E27F4C" w:rsidRDefault="00F221DB" w:rsidP="001C55A9">
      <w:pPr>
        <w:pStyle w:val="ListParagraph"/>
        <w:numPr>
          <w:ilvl w:val="1"/>
          <w:numId w:val="4"/>
        </w:numPr>
        <w:spacing w:after="0" w:line="240" w:lineRule="auto"/>
        <w:ind w:left="1276"/>
        <w:contextualSpacing w:val="0"/>
        <w:rPr>
          <w:rFonts w:ascii="Arial" w:hAnsi="Arial" w:cs="Arial"/>
        </w:rPr>
      </w:pPr>
      <w:r w:rsidRPr="00E27F4C">
        <w:rPr>
          <w:rFonts w:ascii="Arial" w:hAnsi="Arial" w:cs="Arial"/>
        </w:rPr>
        <w:t xml:space="preserve">has ever been refused a Working With Children Card or its equivalent in Australia or any other country, except on the basis that they were not engaged in child-related work (Note: in WA this refusal includes being issued with an interim negative notice or a negative notice under the </w:t>
      </w:r>
      <w:r w:rsidRPr="00E27F4C">
        <w:rPr>
          <w:rFonts w:ascii="Arial" w:eastAsia="Arial" w:hAnsi="Arial" w:cs="Arial"/>
          <w:i/>
        </w:rPr>
        <w:t>Working with Children (Criminal Record Checking) Act 2004</w:t>
      </w:r>
      <w:r w:rsidRPr="00E27F4C">
        <w:rPr>
          <w:rFonts w:ascii="Arial" w:hAnsi="Arial" w:cs="Arial"/>
        </w:rPr>
        <w:t xml:space="preserve">); or </w:t>
      </w:r>
    </w:p>
    <w:p w14:paraId="6296FD99" w14:textId="67DADF2B" w:rsidR="00F221DB" w:rsidRDefault="00F221DB" w:rsidP="001C55A9">
      <w:pPr>
        <w:pStyle w:val="ListParagraph"/>
        <w:numPr>
          <w:ilvl w:val="1"/>
          <w:numId w:val="4"/>
        </w:numPr>
        <w:spacing w:after="0" w:line="240" w:lineRule="auto"/>
        <w:ind w:left="1276"/>
        <w:contextualSpacing w:val="0"/>
        <w:rPr>
          <w:rFonts w:ascii="Arial" w:hAnsi="Arial" w:cs="Arial"/>
        </w:rPr>
      </w:pPr>
      <w:r w:rsidRPr="00E27F4C">
        <w:rPr>
          <w:rFonts w:ascii="Arial" w:hAnsi="Arial" w:cs="Arial"/>
        </w:rPr>
        <w:t xml:space="preserve">has a conflict of interest that cannot be effectively managed by the governing body in accordance with </w:t>
      </w:r>
      <w:r w:rsidR="00554E77">
        <w:rPr>
          <w:rFonts w:ascii="Arial" w:hAnsi="Arial" w:cs="Arial"/>
        </w:rPr>
        <w:t>the applicable legislation</w:t>
      </w:r>
      <w:r w:rsidRPr="00E27F4C">
        <w:rPr>
          <w:rFonts w:ascii="Arial" w:hAnsi="Arial" w:cs="Arial"/>
        </w:rPr>
        <w:t>.</w:t>
      </w:r>
    </w:p>
    <w:p w14:paraId="558BD150" w14:textId="77777777" w:rsidR="00E27F4C" w:rsidRPr="00E27F4C" w:rsidRDefault="00E27F4C" w:rsidP="00E27F4C">
      <w:pPr>
        <w:pStyle w:val="ListParagraph"/>
        <w:spacing w:after="0" w:line="240" w:lineRule="auto"/>
        <w:ind w:left="1276"/>
        <w:contextualSpacing w:val="0"/>
        <w:rPr>
          <w:rFonts w:ascii="Arial" w:hAnsi="Arial" w:cs="Arial"/>
        </w:rPr>
      </w:pPr>
    </w:p>
    <w:p w14:paraId="1AC9D1A9" w14:textId="77777777" w:rsidR="00E45851" w:rsidRDefault="00E45851">
      <w:pPr>
        <w:rPr>
          <w:rFonts w:ascii="Arial" w:hAnsi="Arial" w:cs="Arial"/>
        </w:rPr>
      </w:pPr>
      <w:r>
        <w:rPr>
          <w:rFonts w:ascii="Arial" w:hAnsi="Arial" w:cs="Arial"/>
        </w:rPr>
        <w:br w:type="page"/>
      </w:r>
    </w:p>
    <w:p w14:paraId="6FE9D821" w14:textId="4B9B2AE8" w:rsidR="00F221DB" w:rsidRPr="00E27F4C" w:rsidRDefault="00F221DB" w:rsidP="001C55A9">
      <w:pPr>
        <w:pStyle w:val="ListParagraph"/>
        <w:numPr>
          <w:ilvl w:val="0"/>
          <w:numId w:val="4"/>
        </w:numPr>
        <w:spacing w:after="0" w:line="240" w:lineRule="auto"/>
        <w:contextualSpacing w:val="0"/>
        <w:rPr>
          <w:rFonts w:ascii="Arial" w:hAnsi="Arial" w:cs="Arial"/>
        </w:rPr>
      </w:pPr>
      <w:r w:rsidRPr="00E27F4C">
        <w:rPr>
          <w:rFonts w:ascii="Arial" w:hAnsi="Arial" w:cs="Arial"/>
        </w:rPr>
        <w:lastRenderedPageBreak/>
        <w:t xml:space="preserve">I have obtained a statement from each member as to his or her knowledge of the past conduct of the persons and companies with whom he or she has a relevant relationship (as defined in clause 2) and I am of the opinion that </w:t>
      </w:r>
      <w:r w:rsidRPr="00E27F4C">
        <w:rPr>
          <w:rFonts w:ascii="Arial" w:hAnsi="Arial" w:cs="Arial"/>
          <w:b/>
        </w:rPr>
        <w:t>(select one which applies</w:t>
      </w:r>
      <w:r w:rsidRPr="00E27F4C">
        <w:rPr>
          <w:rFonts w:ascii="Arial" w:hAnsi="Arial" w:cs="Arial"/>
        </w:rPr>
        <w:t>):</w:t>
      </w:r>
    </w:p>
    <w:p w14:paraId="791563AB" w14:textId="5C3C4FC3" w:rsidR="00F221DB" w:rsidRPr="00E27F4C" w:rsidRDefault="00000000" w:rsidP="00E27F4C">
      <w:pPr>
        <w:pStyle w:val="ListParagraph"/>
        <w:spacing w:after="0" w:line="240" w:lineRule="auto"/>
        <w:ind w:left="1560" w:hanging="567"/>
        <w:contextualSpacing w:val="0"/>
        <w:rPr>
          <w:rFonts w:ascii="Arial" w:hAnsi="Arial" w:cs="Arial"/>
        </w:rPr>
      </w:pPr>
      <w:sdt>
        <w:sdtPr>
          <w:rPr>
            <w:rFonts w:ascii="Arial" w:hAnsi="Arial" w:cs="Arial"/>
            <w:shd w:val="clear" w:color="auto" w:fill="FBE4D5" w:themeFill="accent2" w:themeFillTint="33"/>
          </w:rPr>
          <w:id w:val="993074330"/>
          <w14:checkbox>
            <w14:checked w14:val="0"/>
            <w14:checkedState w14:val="2612" w14:font="MS Gothic"/>
            <w14:uncheckedState w14:val="2610" w14:font="MS Gothic"/>
          </w14:checkbox>
        </w:sdtPr>
        <w:sdtContent>
          <w:r w:rsidR="005C5281" w:rsidRPr="00C96903">
            <w:rPr>
              <w:rFonts w:ascii="MS Gothic" w:eastAsia="MS Gothic" w:hAnsi="MS Gothic" w:cs="Arial" w:hint="eastAsia"/>
              <w:shd w:val="clear" w:color="auto" w:fill="FBE4D5" w:themeFill="accent2" w:themeFillTint="33"/>
            </w:rPr>
            <w:t>☐</w:t>
          </w:r>
        </w:sdtContent>
      </w:sdt>
      <w:r w:rsidR="006759BF" w:rsidRPr="00E27F4C">
        <w:rPr>
          <w:rFonts w:ascii="Arial" w:hAnsi="Arial" w:cs="Arial"/>
        </w:rPr>
        <w:tab/>
      </w:r>
      <w:r w:rsidR="00F221DB" w:rsidRPr="00E27F4C">
        <w:rPr>
          <w:rFonts w:ascii="Arial" w:hAnsi="Arial" w:cs="Arial"/>
        </w:rPr>
        <w:t>none of the members is aware of having a relevant relationship with a person or company who has been convicted within the last five years or, if convicted and imprisoned, released within the last five years, in respect of an offence involving fraud, theft or breach of a fiduciary relationship, however described, whether committed in Australia or elsewhere.</w:t>
      </w:r>
    </w:p>
    <w:p w14:paraId="449D96B9" w14:textId="77777777" w:rsidR="00F221DB" w:rsidRPr="00E27F4C" w:rsidRDefault="00F221DB" w:rsidP="00E27F4C">
      <w:pPr>
        <w:pStyle w:val="ListParagraph"/>
        <w:spacing w:after="0" w:line="240" w:lineRule="auto"/>
        <w:ind w:left="993"/>
        <w:rPr>
          <w:rFonts w:ascii="Arial" w:hAnsi="Arial" w:cs="Arial"/>
        </w:rPr>
      </w:pPr>
      <w:r w:rsidRPr="00E27F4C">
        <w:rPr>
          <w:rFonts w:ascii="Arial" w:hAnsi="Arial" w:cs="Arial"/>
        </w:rPr>
        <w:t>OR</w:t>
      </w:r>
    </w:p>
    <w:p w14:paraId="6CAC1DEE" w14:textId="77777777" w:rsidR="00F221DB" w:rsidRPr="00E27F4C" w:rsidRDefault="00000000" w:rsidP="00E27F4C">
      <w:pPr>
        <w:pStyle w:val="ListParagraph"/>
        <w:spacing w:after="0" w:line="240" w:lineRule="auto"/>
        <w:ind w:left="1560" w:hanging="567"/>
        <w:contextualSpacing w:val="0"/>
        <w:rPr>
          <w:rFonts w:ascii="Arial" w:hAnsi="Arial" w:cs="Arial"/>
        </w:rPr>
      </w:pPr>
      <w:sdt>
        <w:sdtPr>
          <w:rPr>
            <w:rFonts w:ascii="Arial" w:hAnsi="Arial" w:cs="Arial"/>
            <w:shd w:val="clear" w:color="auto" w:fill="FBE4D5" w:themeFill="accent2" w:themeFillTint="33"/>
          </w:rPr>
          <w:id w:val="-715589817"/>
          <w14:checkbox>
            <w14:checked w14:val="0"/>
            <w14:checkedState w14:val="2612" w14:font="MS Gothic"/>
            <w14:uncheckedState w14:val="2610" w14:font="MS Gothic"/>
          </w14:checkbox>
        </w:sdtPr>
        <w:sdtContent>
          <w:r w:rsidR="006759BF" w:rsidRPr="00C96903">
            <w:rPr>
              <w:rFonts w:ascii="Segoe UI Symbol" w:eastAsia="MS Gothic" w:hAnsi="Segoe UI Symbol" w:cs="Segoe UI Symbol"/>
              <w:shd w:val="clear" w:color="auto" w:fill="FBE4D5" w:themeFill="accent2" w:themeFillTint="33"/>
            </w:rPr>
            <w:t>☐</w:t>
          </w:r>
        </w:sdtContent>
      </w:sdt>
      <w:r w:rsidR="006759BF" w:rsidRPr="00E27F4C">
        <w:rPr>
          <w:rFonts w:ascii="Arial" w:hAnsi="Arial" w:cs="Arial"/>
        </w:rPr>
        <w:tab/>
      </w:r>
      <w:r w:rsidR="00F221DB" w:rsidRPr="00E27F4C">
        <w:rPr>
          <w:rFonts w:ascii="Arial" w:hAnsi="Arial" w:cs="Arial"/>
        </w:rPr>
        <w:t>in each case of a member who is aware of having a relevant relationship with a person or company who has been convicted within the last five years or, if convicted and imprisoned, released within the last five years, in respect of an offence involving fraud, theft or breach of a fiduciary relationship, however described, whether committed in Australia or elsewhere, the relationship should not preclude that member from membership of the governing body for reasons I have documented.</w:t>
      </w:r>
    </w:p>
    <w:p w14:paraId="220534CA" w14:textId="77777777" w:rsidR="00F221DB" w:rsidRPr="00E27F4C" w:rsidRDefault="00F221DB" w:rsidP="00E27F4C">
      <w:pPr>
        <w:spacing w:after="0" w:line="240" w:lineRule="auto"/>
        <w:rPr>
          <w:rFonts w:ascii="Arial" w:hAnsi="Arial" w:cs="Arial"/>
        </w:rPr>
      </w:pPr>
    </w:p>
    <w:p w14:paraId="3CC6F0A4" w14:textId="77777777" w:rsidR="00F221DB" w:rsidRPr="00E27F4C" w:rsidRDefault="00F221DB" w:rsidP="00E27F4C">
      <w:pPr>
        <w:pStyle w:val="SAHead2"/>
        <w:spacing w:before="0" w:after="0"/>
      </w:pPr>
      <w:r w:rsidRPr="00E27F4C">
        <w:t>Chair’s fitness and propriety</w:t>
      </w:r>
    </w:p>
    <w:p w14:paraId="370A9374" w14:textId="77777777" w:rsidR="00F221DB" w:rsidRDefault="00F221DB" w:rsidP="001C55A9">
      <w:pPr>
        <w:pStyle w:val="ListParagraph"/>
        <w:numPr>
          <w:ilvl w:val="0"/>
          <w:numId w:val="4"/>
        </w:numPr>
        <w:spacing w:after="0" w:line="240" w:lineRule="auto"/>
        <w:contextualSpacing w:val="0"/>
        <w:rPr>
          <w:rFonts w:ascii="Arial" w:hAnsi="Arial" w:cs="Arial"/>
        </w:rPr>
      </w:pPr>
      <w:r w:rsidRPr="00E27F4C">
        <w:rPr>
          <w:rFonts w:ascii="Arial" w:hAnsi="Arial" w:cs="Arial"/>
        </w:rPr>
        <w:t>I am eligible to serve and am not disqualified from serving as both member and chair of the management committee, council or board of directors of</w:t>
      </w:r>
      <w:r w:rsidR="006759BF" w:rsidRPr="00E27F4C">
        <w:rPr>
          <w:rFonts w:ascii="Arial" w:hAnsi="Arial" w:cs="Arial"/>
        </w:rPr>
        <w:t xml:space="preserve"> </w:t>
      </w:r>
      <w:sdt>
        <w:sdtPr>
          <w:rPr>
            <w:rFonts w:ascii="Arial" w:hAnsi="Arial" w:cs="Arial"/>
          </w:rPr>
          <w:id w:val="-110741833"/>
          <w:placeholder>
            <w:docPart w:val="0252D4FC721D4098A6630F1C00CA5A5D"/>
          </w:placeholder>
          <w:showingPlcHdr/>
          <w15:appearance w15:val="hidden"/>
        </w:sdtPr>
        <w:sdtContent>
          <w:r w:rsidR="006759BF" w:rsidRPr="00E27F4C">
            <w:rPr>
              <w:rStyle w:val="PlaceholderText"/>
              <w:rFonts w:ascii="Arial" w:hAnsi="Arial" w:cs="Arial"/>
              <w:shd w:val="clear" w:color="auto" w:fill="F2F2F2" w:themeFill="background1" w:themeFillShade="F2"/>
            </w:rPr>
            <w:t>Click/tap to enter governing body name</w:t>
          </w:r>
        </w:sdtContent>
      </w:sdt>
      <w:r w:rsidR="006759BF" w:rsidRPr="00E27F4C">
        <w:rPr>
          <w:rFonts w:ascii="Arial" w:hAnsi="Arial" w:cs="Arial"/>
        </w:rPr>
        <w:t xml:space="preserve"> </w:t>
      </w:r>
      <w:r w:rsidRPr="00E27F4C">
        <w:rPr>
          <w:rFonts w:ascii="Arial" w:hAnsi="Arial" w:cs="Arial"/>
        </w:rPr>
        <w:t xml:space="preserve">in accordance with </w:t>
      </w:r>
      <w:r w:rsidRPr="00E27F4C">
        <w:rPr>
          <w:rFonts w:ascii="Arial" w:hAnsi="Arial" w:cs="Arial"/>
          <w:b/>
        </w:rPr>
        <w:t>(select one which applies)</w:t>
      </w:r>
      <w:r w:rsidRPr="00E27F4C">
        <w:rPr>
          <w:rFonts w:ascii="Arial" w:hAnsi="Arial" w:cs="Arial"/>
        </w:rPr>
        <w:t xml:space="preserve">: </w:t>
      </w:r>
    </w:p>
    <w:p w14:paraId="2BC794BF" w14:textId="77777777" w:rsidR="00E27F4C" w:rsidRPr="00E27F4C" w:rsidRDefault="00E27F4C" w:rsidP="00E27F4C">
      <w:pPr>
        <w:pStyle w:val="ListParagraph"/>
        <w:spacing w:after="0" w:line="240" w:lineRule="auto"/>
        <w:contextualSpacing w:val="0"/>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9345"/>
      </w:tblGrid>
      <w:tr w:rsidR="00E45851" w:rsidRPr="00E45851" w14:paraId="6FB16E5A" w14:textId="77777777" w:rsidTr="00C96903">
        <w:sdt>
          <w:sdtPr>
            <w:rPr>
              <w:rFonts w:ascii="Arial" w:hAnsi="Arial" w:cs="Arial"/>
            </w:rPr>
            <w:id w:val="-608039747"/>
            <w14:checkbox>
              <w14:checked w14:val="0"/>
              <w14:checkedState w14:val="2612" w14:font="MS Gothic"/>
              <w14:uncheckedState w14:val="2610" w14:font="MS Gothic"/>
            </w14:checkbox>
          </w:sdtPr>
          <w:sdtContent>
            <w:tc>
              <w:tcPr>
                <w:tcW w:w="414" w:type="dxa"/>
                <w:shd w:val="clear" w:color="auto" w:fill="FBE4D5" w:themeFill="accent2" w:themeFillTint="33"/>
              </w:tcPr>
              <w:p w14:paraId="54B47A0E" w14:textId="77777777" w:rsidR="00E45851" w:rsidRPr="00E45851" w:rsidRDefault="00E45851" w:rsidP="00AA650D">
                <w:pPr>
                  <w:pStyle w:val="ListParagraph"/>
                  <w:spacing w:before="60" w:after="60"/>
                  <w:ind w:left="0"/>
                  <w:contextualSpacing w:val="0"/>
                  <w:rPr>
                    <w:rFonts w:ascii="Arial" w:hAnsi="Arial" w:cs="Arial"/>
                  </w:rPr>
                </w:pPr>
                <w:r w:rsidRPr="00E45851">
                  <w:rPr>
                    <w:rFonts w:ascii="Segoe UI Symbol" w:eastAsia="MS Gothic" w:hAnsi="Segoe UI Symbol" w:cs="Segoe UI Symbol"/>
                  </w:rPr>
                  <w:t>☐</w:t>
                </w:r>
              </w:p>
            </w:tc>
          </w:sdtContent>
        </w:sdt>
        <w:tc>
          <w:tcPr>
            <w:tcW w:w="9345" w:type="dxa"/>
          </w:tcPr>
          <w:p w14:paraId="2ABB54D0" w14:textId="77777777" w:rsidR="00E45851" w:rsidRPr="00E45851" w:rsidRDefault="00E45851" w:rsidP="00AA650D">
            <w:pPr>
              <w:pStyle w:val="ListParagraph"/>
              <w:spacing w:before="60" w:after="60"/>
              <w:ind w:left="0"/>
              <w:contextualSpacing w:val="0"/>
              <w:rPr>
                <w:rFonts w:ascii="Arial" w:hAnsi="Arial" w:cs="Arial"/>
              </w:rPr>
            </w:pPr>
            <w:r w:rsidRPr="00E45851">
              <w:rPr>
                <w:rFonts w:ascii="Arial" w:hAnsi="Arial" w:cs="Arial"/>
                <w:i/>
              </w:rPr>
              <w:t>Associations Incorporation Act 2015</w:t>
            </w:r>
            <w:r w:rsidRPr="00E45851">
              <w:rPr>
                <w:rFonts w:ascii="Arial" w:hAnsi="Arial" w:cs="Arial"/>
              </w:rPr>
              <w:t xml:space="preserve"> (WA) sections 39 and 40</w:t>
            </w:r>
          </w:p>
        </w:tc>
      </w:tr>
      <w:tr w:rsidR="00E45851" w:rsidRPr="00E45851" w14:paraId="25482949" w14:textId="77777777" w:rsidTr="00C96903">
        <w:sdt>
          <w:sdtPr>
            <w:rPr>
              <w:rFonts w:ascii="Arial" w:hAnsi="Arial" w:cs="Arial"/>
            </w:rPr>
            <w:id w:val="153261994"/>
            <w14:checkbox>
              <w14:checked w14:val="0"/>
              <w14:checkedState w14:val="2612" w14:font="MS Gothic"/>
              <w14:uncheckedState w14:val="2610" w14:font="MS Gothic"/>
            </w14:checkbox>
          </w:sdtPr>
          <w:sdtContent>
            <w:tc>
              <w:tcPr>
                <w:tcW w:w="414" w:type="dxa"/>
                <w:shd w:val="clear" w:color="auto" w:fill="FBE4D5" w:themeFill="accent2" w:themeFillTint="33"/>
              </w:tcPr>
              <w:p w14:paraId="04E354C8" w14:textId="77777777" w:rsidR="00E45851" w:rsidRPr="00E45851" w:rsidRDefault="00E45851" w:rsidP="00AA650D">
                <w:pPr>
                  <w:pStyle w:val="ListParagraph"/>
                  <w:spacing w:before="60" w:after="60"/>
                  <w:ind w:left="0"/>
                  <w:contextualSpacing w:val="0"/>
                  <w:rPr>
                    <w:rFonts w:ascii="Arial" w:hAnsi="Arial" w:cs="Arial"/>
                  </w:rPr>
                </w:pPr>
                <w:r w:rsidRPr="00E45851">
                  <w:rPr>
                    <w:rFonts w:ascii="Segoe UI Symbol" w:eastAsia="MS Gothic" w:hAnsi="Segoe UI Symbol" w:cs="Segoe UI Symbol"/>
                  </w:rPr>
                  <w:t>☐</w:t>
                </w:r>
              </w:p>
            </w:tc>
          </w:sdtContent>
        </w:sdt>
        <w:tc>
          <w:tcPr>
            <w:tcW w:w="9345" w:type="dxa"/>
          </w:tcPr>
          <w:p w14:paraId="2038274B" w14:textId="77777777" w:rsidR="00E45851" w:rsidRPr="00E45851" w:rsidRDefault="00E45851" w:rsidP="00AA650D">
            <w:pPr>
              <w:pStyle w:val="ListParagraph"/>
              <w:spacing w:before="60" w:after="60"/>
              <w:ind w:left="0"/>
              <w:contextualSpacing w:val="0"/>
              <w:rPr>
                <w:rFonts w:ascii="Arial" w:hAnsi="Arial" w:cs="Arial"/>
              </w:rPr>
            </w:pPr>
            <w:r w:rsidRPr="00E45851">
              <w:rPr>
                <w:rFonts w:ascii="Arial" w:hAnsi="Arial" w:cs="Arial"/>
                <w:i/>
              </w:rPr>
              <w:t>Corporations Act 2001</w:t>
            </w:r>
            <w:r w:rsidRPr="00E45851">
              <w:rPr>
                <w:rFonts w:ascii="Arial" w:hAnsi="Arial" w:cs="Arial"/>
              </w:rPr>
              <w:t xml:space="preserve"> (Cth) Part 2D.6</w:t>
            </w:r>
          </w:p>
        </w:tc>
      </w:tr>
      <w:tr w:rsidR="00E45851" w:rsidRPr="00E45851" w14:paraId="40AE02EA" w14:textId="77777777" w:rsidTr="00C96903">
        <w:sdt>
          <w:sdtPr>
            <w:rPr>
              <w:rFonts w:ascii="Arial" w:hAnsi="Arial" w:cs="Arial"/>
            </w:rPr>
            <w:id w:val="-1132702390"/>
            <w14:checkbox>
              <w14:checked w14:val="0"/>
              <w14:checkedState w14:val="2612" w14:font="MS Gothic"/>
              <w14:uncheckedState w14:val="2610" w14:font="MS Gothic"/>
            </w14:checkbox>
          </w:sdtPr>
          <w:sdtContent>
            <w:tc>
              <w:tcPr>
                <w:tcW w:w="414" w:type="dxa"/>
                <w:shd w:val="clear" w:color="auto" w:fill="FBE4D5" w:themeFill="accent2" w:themeFillTint="33"/>
              </w:tcPr>
              <w:p w14:paraId="5C64A278" w14:textId="77777777" w:rsidR="00E45851" w:rsidRPr="00E45851" w:rsidRDefault="00E45851" w:rsidP="00AA650D">
                <w:pPr>
                  <w:pStyle w:val="ListParagraph"/>
                  <w:spacing w:before="60" w:after="60"/>
                  <w:ind w:left="0"/>
                  <w:contextualSpacing w:val="0"/>
                  <w:rPr>
                    <w:rFonts w:ascii="Arial" w:hAnsi="Arial" w:cs="Arial"/>
                  </w:rPr>
                </w:pPr>
                <w:r w:rsidRPr="00E45851">
                  <w:rPr>
                    <w:rFonts w:ascii="Segoe UI Symbol" w:eastAsia="MS Gothic" w:hAnsi="Segoe UI Symbol" w:cs="Segoe UI Symbol"/>
                  </w:rPr>
                  <w:t>☐</w:t>
                </w:r>
              </w:p>
            </w:tc>
          </w:sdtContent>
        </w:sdt>
        <w:tc>
          <w:tcPr>
            <w:tcW w:w="9345" w:type="dxa"/>
          </w:tcPr>
          <w:p w14:paraId="1BB9C457" w14:textId="77777777" w:rsidR="00E45851" w:rsidRPr="00E45851" w:rsidRDefault="00E45851" w:rsidP="00AA650D">
            <w:pPr>
              <w:pStyle w:val="ListParagraph"/>
              <w:spacing w:before="60" w:after="60"/>
              <w:ind w:left="0"/>
              <w:contextualSpacing w:val="0"/>
              <w:rPr>
                <w:rFonts w:ascii="Arial" w:hAnsi="Arial" w:cs="Arial"/>
              </w:rPr>
            </w:pPr>
            <w:r w:rsidRPr="00E45851">
              <w:rPr>
                <w:rFonts w:ascii="Arial" w:hAnsi="Arial" w:cs="Arial"/>
                <w:i/>
              </w:rPr>
              <w:t>Corporations (Aboriginal and Torres Strait Islander) Act 2006</w:t>
            </w:r>
            <w:r w:rsidRPr="00E45851">
              <w:rPr>
                <w:rFonts w:ascii="Arial" w:hAnsi="Arial" w:cs="Arial"/>
              </w:rPr>
              <w:t xml:space="preserve"> (Cth) Division 279</w:t>
            </w:r>
          </w:p>
        </w:tc>
      </w:tr>
      <w:tr w:rsidR="00E45851" w:rsidRPr="00E45851" w14:paraId="3900AD89" w14:textId="77777777" w:rsidTr="00C96903">
        <w:sdt>
          <w:sdtPr>
            <w:rPr>
              <w:rFonts w:ascii="Arial" w:hAnsi="Arial" w:cs="Arial"/>
            </w:rPr>
            <w:id w:val="1341349741"/>
            <w14:checkbox>
              <w14:checked w14:val="0"/>
              <w14:checkedState w14:val="2612" w14:font="MS Gothic"/>
              <w14:uncheckedState w14:val="2610" w14:font="MS Gothic"/>
            </w14:checkbox>
          </w:sdtPr>
          <w:sdtContent>
            <w:tc>
              <w:tcPr>
                <w:tcW w:w="414" w:type="dxa"/>
                <w:shd w:val="clear" w:color="auto" w:fill="FBE4D5" w:themeFill="accent2" w:themeFillTint="33"/>
              </w:tcPr>
              <w:p w14:paraId="6EB2A585" w14:textId="77777777" w:rsidR="00E45851" w:rsidRPr="00E45851" w:rsidRDefault="00E45851" w:rsidP="00AA650D">
                <w:pPr>
                  <w:pStyle w:val="ListParagraph"/>
                  <w:spacing w:before="60" w:after="60"/>
                  <w:ind w:left="0"/>
                  <w:contextualSpacing w:val="0"/>
                  <w:rPr>
                    <w:rFonts w:ascii="Arial" w:hAnsi="Arial" w:cs="Arial"/>
                  </w:rPr>
                </w:pPr>
                <w:r w:rsidRPr="00E45851">
                  <w:rPr>
                    <w:rFonts w:ascii="Segoe UI Symbol" w:eastAsia="MS Gothic" w:hAnsi="Segoe UI Symbol" w:cs="Segoe UI Symbol"/>
                  </w:rPr>
                  <w:t>☐</w:t>
                </w:r>
              </w:p>
            </w:tc>
          </w:sdtContent>
        </w:sdt>
        <w:tc>
          <w:tcPr>
            <w:tcW w:w="9345" w:type="dxa"/>
          </w:tcPr>
          <w:p w14:paraId="5684C957" w14:textId="77777777" w:rsidR="00E45851" w:rsidRDefault="00E45851" w:rsidP="00AA650D">
            <w:pPr>
              <w:pStyle w:val="ListParagraph"/>
              <w:spacing w:before="60" w:after="60"/>
              <w:ind w:left="0"/>
              <w:contextualSpacing w:val="0"/>
              <w:rPr>
                <w:rFonts w:ascii="Arial" w:hAnsi="Arial" w:cs="Arial"/>
              </w:rPr>
            </w:pPr>
            <w:r w:rsidRPr="00E45851">
              <w:rPr>
                <w:rFonts w:ascii="Arial" w:hAnsi="Arial" w:cs="Arial"/>
              </w:rPr>
              <w:t>Other (please specify)</w:t>
            </w:r>
          </w:p>
          <w:p w14:paraId="3F2CE958" w14:textId="77777777" w:rsidR="00E45851" w:rsidRPr="00E45851" w:rsidRDefault="00000000" w:rsidP="00AA650D">
            <w:pPr>
              <w:pStyle w:val="ListParagraph"/>
              <w:spacing w:before="60" w:after="60"/>
              <w:ind w:left="0"/>
              <w:contextualSpacing w:val="0"/>
              <w:rPr>
                <w:rFonts w:ascii="Arial" w:hAnsi="Arial" w:cs="Arial"/>
              </w:rPr>
            </w:pPr>
            <w:sdt>
              <w:sdtPr>
                <w:rPr>
                  <w:rFonts w:ascii="Arial" w:hAnsi="Arial" w:cs="Arial"/>
                </w:rPr>
                <w:id w:val="989591806"/>
                <w:placeholder>
                  <w:docPart w:val="7B0D7AC8CC9B4720B20A13A0C3435781"/>
                </w:placeholder>
                <w:showingPlcHdr/>
                <w15:appearance w15:val="hidden"/>
              </w:sdtPr>
              <w:sdtContent>
                <w:r w:rsidR="00E45851" w:rsidRPr="00C96903">
                  <w:rPr>
                    <w:rStyle w:val="PlaceholderText"/>
                    <w:rFonts w:ascii="Arial" w:hAnsi="Arial" w:cs="Arial"/>
                    <w:shd w:val="clear" w:color="auto" w:fill="FBE4D5" w:themeFill="accent2" w:themeFillTint="33"/>
                  </w:rPr>
                  <w:t>Click/tap to specify if ‘other’ legislation selected</w:t>
                </w:r>
              </w:sdtContent>
            </w:sdt>
          </w:p>
        </w:tc>
      </w:tr>
    </w:tbl>
    <w:p w14:paraId="4EA4FBFA" w14:textId="68904142" w:rsidR="00F221DB" w:rsidRDefault="00F221DB" w:rsidP="00E27F4C">
      <w:pPr>
        <w:tabs>
          <w:tab w:val="left" w:pos="993"/>
        </w:tabs>
        <w:spacing w:after="0" w:line="240" w:lineRule="auto"/>
        <w:ind w:left="426"/>
        <w:rPr>
          <w:rFonts w:ascii="Arial" w:eastAsia="MS Gothic" w:hAnsi="Arial" w:cs="Arial"/>
        </w:rPr>
      </w:pPr>
    </w:p>
    <w:p w14:paraId="01246FCD" w14:textId="77777777" w:rsidR="00E45851" w:rsidRPr="00E27F4C" w:rsidRDefault="00E45851" w:rsidP="00E27F4C">
      <w:pPr>
        <w:tabs>
          <w:tab w:val="left" w:pos="993"/>
        </w:tabs>
        <w:spacing w:after="0" w:line="240" w:lineRule="auto"/>
        <w:ind w:left="426"/>
        <w:rPr>
          <w:rFonts w:ascii="Arial" w:eastAsia="MS Gothic" w:hAnsi="Arial" w:cs="Arial"/>
        </w:rPr>
      </w:pPr>
    </w:p>
    <w:p w14:paraId="2A638282" w14:textId="77777777" w:rsidR="00F221DB" w:rsidRPr="00E27F4C" w:rsidRDefault="00F221DB" w:rsidP="001C55A9">
      <w:pPr>
        <w:pStyle w:val="ListParagraph"/>
        <w:numPr>
          <w:ilvl w:val="0"/>
          <w:numId w:val="4"/>
        </w:numPr>
        <w:spacing w:after="0" w:line="240" w:lineRule="auto"/>
        <w:contextualSpacing w:val="0"/>
        <w:rPr>
          <w:rFonts w:ascii="Arial" w:hAnsi="Arial" w:cs="Arial"/>
        </w:rPr>
      </w:pPr>
      <w:r w:rsidRPr="00E27F4C">
        <w:rPr>
          <w:rFonts w:ascii="Arial" w:hAnsi="Arial" w:cs="Arial"/>
        </w:rPr>
        <w:t>I:</w:t>
      </w:r>
    </w:p>
    <w:p w14:paraId="46928327" w14:textId="77777777" w:rsidR="00F221DB" w:rsidRPr="00E27F4C" w:rsidRDefault="00F221DB" w:rsidP="001C55A9">
      <w:pPr>
        <w:pStyle w:val="ListParagraph"/>
        <w:numPr>
          <w:ilvl w:val="1"/>
          <w:numId w:val="4"/>
        </w:numPr>
        <w:spacing w:after="0" w:line="240" w:lineRule="auto"/>
        <w:ind w:left="1276"/>
        <w:contextualSpacing w:val="0"/>
        <w:rPr>
          <w:rFonts w:ascii="Arial" w:hAnsi="Arial" w:cs="Arial"/>
        </w:rPr>
      </w:pPr>
      <w:r w:rsidRPr="00E27F4C">
        <w:rPr>
          <w:rFonts w:ascii="Arial" w:hAnsi="Arial" w:cs="Arial"/>
        </w:rPr>
        <w:t xml:space="preserve">have never been refused a Working With Children Card or its equivalent in Australia or any other country, except on the basis that I was not engaged in child-related work (Note: in WA this refusal includes being issued with an interim negative notice or a negative notice under the </w:t>
      </w:r>
      <w:r w:rsidRPr="00E27F4C">
        <w:rPr>
          <w:rFonts w:ascii="Arial" w:hAnsi="Arial" w:cs="Arial"/>
          <w:i/>
        </w:rPr>
        <w:t>Working with Children (Criminal Record Checking) Act 2004)</w:t>
      </w:r>
      <w:r w:rsidRPr="00E27F4C">
        <w:rPr>
          <w:rFonts w:ascii="Arial" w:hAnsi="Arial" w:cs="Arial"/>
        </w:rPr>
        <w:t>; and</w:t>
      </w:r>
    </w:p>
    <w:p w14:paraId="7DBE4568" w14:textId="52B05773" w:rsidR="00F221DB" w:rsidRPr="00E27F4C" w:rsidRDefault="00F221DB" w:rsidP="001C55A9">
      <w:pPr>
        <w:pStyle w:val="ListParagraph"/>
        <w:numPr>
          <w:ilvl w:val="1"/>
          <w:numId w:val="4"/>
        </w:numPr>
        <w:spacing w:after="0" w:line="240" w:lineRule="auto"/>
        <w:ind w:left="1276"/>
        <w:contextualSpacing w:val="0"/>
        <w:rPr>
          <w:rFonts w:ascii="Arial" w:hAnsi="Arial" w:cs="Arial"/>
        </w:rPr>
      </w:pPr>
      <w:r w:rsidRPr="00E27F4C">
        <w:rPr>
          <w:rFonts w:ascii="Arial" w:hAnsi="Arial" w:cs="Arial"/>
        </w:rPr>
        <w:t xml:space="preserve">have no conflict of interest that cannot be effectively managed by the governing body in accordance with </w:t>
      </w:r>
      <w:r w:rsidR="00554E77">
        <w:rPr>
          <w:rFonts w:ascii="Arial" w:hAnsi="Arial" w:cs="Arial"/>
        </w:rPr>
        <w:t>the applicable legislation</w:t>
      </w:r>
      <w:r w:rsidRPr="00E27F4C">
        <w:rPr>
          <w:rFonts w:ascii="Arial" w:hAnsi="Arial" w:cs="Arial"/>
        </w:rPr>
        <w:t>.</w:t>
      </w:r>
    </w:p>
    <w:p w14:paraId="0779A99C" w14:textId="77777777" w:rsidR="00F221DB" w:rsidRPr="00E27F4C" w:rsidRDefault="00F221DB" w:rsidP="00E27F4C">
      <w:pPr>
        <w:spacing w:after="0" w:line="240" w:lineRule="auto"/>
        <w:rPr>
          <w:rFonts w:ascii="Arial" w:hAnsi="Arial" w:cs="Arial"/>
        </w:rPr>
      </w:pPr>
    </w:p>
    <w:p w14:paraId="616C7ED7" w14:textId="77777777" w:rsidR="00F221DB" w:rsidRPr="00E27F4C" w:rsidRDefault="00F221DB" w:rsidP="001C55A9">
      <w:pPr>
        <w:pStyle w:val="ListParagraph"/>
        <w:numPr>
          <w:ilvl w:val="0"/>
          <w:numId w:val="4"/>
        </w:numPr>
        <w:spacing w:after="0" w:line="240" w:lineRule="auto"/>
        <w:contextualSpacing w:val="0"/>
        <w:rPr>
          <w:rFonts w:ascii="Arial" w:hAnsi="Arial" w:cs="Arial"/>
        </w:rPr>
      </w:pPr>
      <w:r w:rsidRPr="00E27F4C">
        <w:rPr>
          <w:rFonts w:ascii="Arial" w:hAnsi="Arial" w:cs="Arial"/>
        </w:rPr>
        <w:t xml:space="preserve">I: </w:t>
      </w:r>
      <w:r w:rsidRPr="00E27F4C">
        <w:rPr>
          <w:rFonts w:ascii="Arial" w:hAnsi="Arial" w:cs="Arial"/>
          <w:b/>
        </w:rPr>
        <w:t>(select one which applies)</w:t>
      </w:r>
    </w:p>
    <w:p w14:paraId="1A4AEEA6" w14:textId="3408DFE3" w:rsidR="00F221DB" w:rsidRPr="00E27F4C" w:rsidRDefault="00000000" w:rsidP="00E27F4C">
      <w:pPr>
        <w:spacing w:after="0" w:line="240" w:lineRule="auto"/>
        <w:ind w:left="993" w:hanging="567"/>
        <w:rPr>
          <w:rFonts w:ascii="Arial" w:hAnsi="Arial" w:cs="Arial"/>
        </w:rPr>
      </w:pPr>
      <w:sdt>
        <w:sdtPr>
          <w:rPr>
            <w:rFonts w:ascii="Arial" w:hAnsi="Arial" w:cs="Arial"/>
            <w:shd w:val="clear" w:color="auto" w:fill="FBE4D5" w:themeFill="accent2" w:themeFillTint="33"/>
          </w:rPr>
          <w:id w:val="-1421328140"/>
          <w14:checkbox>
            <w14:checked w14:val="0"/>
            <w14:checkedState w14:val="2612" w14:font="MS Gothic"/>
            <w14:uncheckedState w14:val="2610" w14:font="MS Gothic"/>
          </w14:checkbox>
        </w:sdtPr>
        <w:sdtContent>
          <w:r w:rsidR="00C96903" w:rsidRPr="00C96903">
            <w:rPr>
              <w:rFonts w:ascii="MS Gothic" w:eastAsia="MS Gothic" w:hAnsi="MS Gothic" w:cs="Arial" w:hint="eastAsia"/>
              <w:shd w:val="clear" w:color="auto" w:fill="FBE4D5" w:themeFill="accent2" w:themeFillTint="33"/>
            </w:rPr>
            <w:t>☐</w:t>
          </w:r>
        </w:sdtContent>
      </w:sdt>
      <w:r w:rsidR="006759BF" w:rsidRPr="00E27F4C">
        <w:rPr>
          <w:rFonts w:ascii="Arial" w:hAnsi="Arial" w:cs="Arial"/>
        </w:rPr>
        <w:tab/>
        <w:t xml:space="preserve"> </w:t>
      </w:r>
      <w:r w:rsidR="00F221DB" w:rsidRPr="00E27F4C">
        <w:rPr>
          <w:rFonts w:ascii="Arial" w:hAnsi="Arial" w:cs="Arial"/>
        </w:rPr>
        <w:t>am not aware of having a relevant relationship with a person or company who has been convicted within the last five years or, if convicted and imprisoned, released within the last five years, in respect of an offence involving fraud, theft or breach of a fiduciary relationship, however described, whether committed in Australia or elsewhere.</w:t>
      </w:r>
    </w:p>
    <w:p w14:paraId="47B22966" w14:textId="77777777" w:rsidR="00F221DB" w:rsidRPr="00E27F4C" w:rsidRDefault="00F221DB" w:rsidP="00E27F4C">
      <w:pPr>
        <w:spacing w:after="0" w:line="240" w:lineRule="auto"/>
        <w:ind w:left="426"/>
        <w:rPr>
          <w:rFonts w:ascii="Arial" w:hAnsi="Arial" w:cs="Arial"/>
        </w:rPr>
      </w:pPr>
      <w:r w:rsidRPr="00E27F4C">
        <w:rPr>
          <w:rFonts w:ascii="Arial" w:hAnsi="Arial" w:cs="Arial"/>
        </w:rPr>
        <w:t>OR</w:t>
      </w:r>
    </w:p>
    <w:p w14:paraId="18EB18C1" w14:textId="4D9BBD43" w:rsidR="00F221DB" w:rsidRPr="00E27F4C" w:rsidRDefault="00000000" w:rsidP="00E27F4C">
      <w:pPr>
        <w:spacing w:after="0" w:line="240" w:lineRule="auto"/>
        <w:ind w:left="993" w:hanging="567"/>
        <w:rPr>
          <w:rFonts w:ascii="Arial" w:hAnsi="Arial" w:cs="Arial"/>
        </w:rPr>
      </w:pPr>
      <w:sdt>
        <w:sdtPr>
          <w:rPr>
            <w:rFonts w:ascii="Arial" w:hAnsi="Arial" w:cs="Arial"/>
            <w:shd w:val="clear" w:color="auto" w:fill="FBE4D5" w:themeFill="accent2" w:themeFillTint="33"/>
          </w:rPr>
          <w:id w:val="1486275259"/>
          <w14:checkbox>
            <w14:checked w14:val="0"/>
            <w14:checkedState w14:val="2612" w14:font="MS Gothic"/>
            <w14:uncheckedState w14:val="2610" w14:font="MS Gothic"/>
          </w14:checkbox>
        </w:sdtPr>
        <w:sdtContent>
          <w:r w:rsidR="00C96903" w:rsidRPr="00C96903">
            <w:rPr>
              <w:rFonts w:ascii="MS Gothic" w:eastAsia="MS Gothic" w:hAnsi="MS Gothic" w:cs="Arial" w:hint="eastAsia"/>
              <w:shd w:val="clear" w:color="auto" w:fill="FBE4D5" w:themeFill="accent2" w:themeFillTint="33"/>
            </w:rPr>
            <w:t>☐</w:t>
          </w:r>
        </w:sdtContent>
      </w:sdt>
      <w:r w:rsidR="006759BF" w:rsidRPr="00E27F4C">
        <w:rPr>
          <w:rFonts w:ascii="Arial" w:hAnsi="Arial" w:cs="Arial"/>
        </w:rPr>
        <w:tab/>
        <w:t xml:space="preserve"> </w:t>
      </w:r>
      <w:r w:rsidR="00F221DB" w:rsidRPr="00E27F4C">
        <w:rPr>
          <w:rFonts w:ascii="Arial" w:hAnsi="Arial" w:cs="Arial"/>
        </w:rPr>
        <w:t>am aware of having a relevant relationship with a person or company who has been convicted within the last five years or, if convicted and imprisoned, released within the last five years, in respect of an offence involving fraud, theft or breach of a fiduciary relationship, however described, whether committed in Australia or elsewhere, and attach a statement as to the nature of that relationship in a sealed envelope addressed to the Director General, Department of Education, and marked “confidential”. Further, I have made the members aware of this relationship.</w:t>
      </w:r>
    </w:p>
    <w:p w14:paraId="0E2170C5" w14:textId="2000C802" w:rsidR="00F221DB" w:rsidRPr="00E27F4C" w:rsidRDefault="00F221DB" w:rsidP="00E27F4C">
      <w:pPr>
        <w:spacing w:after="0" w:line="240" w:lineRule="auto"/>
        <w:rPr>
          <w:rFonts w:ascii="Arial" w:hAnsi="Arial" w:cs="Arial"/>
        </w:rPr>
      </w:pPr>
    </w:p>
    <w:p w14:paraId="17D79352" w14:textId="77777777" w:rsidR="00E45851" w:rsidRDefault="00E45851">
      <w:pPr>
        <w:rPr>
          <w:rFonts w:ascii="Arial" w:hAnsi="Arial"/>
          <w:b/>
          <w:lang w:val="en-US"/>
        </w:rPr>
      </w:pPr>
      <w:r>
        <w:br w:type="page"/>
      </w:r>
    </w:p>
    <w:p w14:paraId="33EFE213" w14:textId="588E044E" w:rsidR="00F221DB" w:rsidRPr="00E27F4C" w:rsidRDefault="00F221DB" w:rsidP="00E27F4C">
      <w:pPr>
        <w:pStyle w:val="SAHead2"/>
        <w:spacing w:before="0" w:after="0"/>
      </w:pPr>
      <w:r w:rsidRPr="00E27F4C">
        <w:lastRenderedPageBreak/>
        <w:t>Declaration</w:t>
      </w:r>
    </w:p>
    <w:p w14:paraId="14C0C8B3" w14:textId="7B7EAADC" w:rsidR="00F221DB" w:rsidRPr="00E27F4C" w:rsidRDefault="00F221DB" w:rsidP="00E27F4C">
      <w:pPr>
        <w:spacing w:after="0" w:line="240" w:lineRule="auto"/>
        <w:rPr>
          <w:rFonts w:ascii="Arial" w:hAnsi="Arial" w:cs="Arial"/>
        </w:rPr>
      </w:pPr>
      <w:r w:rsidRPr="00E27F4C">
        <w:rPr>
          <w:rFonts w:ascii="Arial" w:hAnsi="Arial" w:cs="Arial"/>
        </w:rPr>
        <w:t>This declaration is true and I know that it is an offence to make a declaration knowing that it is false in a material particular.</w:t>
      </w:r>
    </w:p>
    <w:p w14:paraId="04CCD8EF" w14:textId="77777777" w:rsidR="00554E77" w:rsidRDefault="00554E77" w:rsidP="00E27F4C">
      <w:pPr>
        <w:spacing w:after="0" w:line="240" w:lineRule="auto"/>
        <w:rPr>
          <w:rFonts w:ascii="Arial" w:hAnsi="Arial" w:cs="Arial"/>
        </w:rPr>
      </w:pPr>
    </w:p>
    <w:p w14:paraId="42E02DAE" w14:textId="173DEBA4" w:rsidR="00F221DB" w:rsidRPr="00426899" w:rsidRDefault="00F221DB" w:rsidP="00E27F4C">
      <w:pPr>
        <w:spacing w:after="0" w:line="240" w:lineRule="auto"/>
        <w:rPr>
          <w:rFonts w:ascii="Arial" w:hAnsi="Arial" w:cs="Arial"/>
        </w:rPr>
      </w:pPr>
      <w:r w:rsidRPr="00E27F4C">
        <w:rPr>
          <w:rFonts w:ascii="Arial" w:hAnsi="Arial" w:cs="Arial"/>
        </w:rPr>
        <w:t>This declaration is made und</w:t>
      </w:r>
      <w:r w:rsidRPr="00426899">
        <w:rPr>
          <w:rFonts w:ascii="Arial" w:hAnsi="Arial" w:cs="Arial"/>
        </w:rPr>
        <w:t xml:space="preserve">er the </w:t>
      </w:r>
      <w:r w:rsidRPr="00426899">
        <w:rPr>
          <w:rFonts w:ascii="Arial" w:hAnsi="Arial" w:cs="Arial"/>
          <w:i/>
        </w:rPr>
        <w:t>Oaths, Affidavits and Statutory Declarations Act 2005</w:t>
      </w:r>
      <w:r w:rsidRPr="00426899">
        <w:rPr>
          <w:rFonts w:ascii="Arial" w:hAnsi="Arial" w:cs="Arial"/>
        </w:rPr>
        <w:t xml:space="preserve"> (WA) at</w:t>
      </w:r>
      <w:r w:rsidR="00D72328" w:rsidRPr="00426899">
        <w:rPr>
          <w:rFonts w:ascii="Arial" w:hAnsi="Arial" w:cs="Arial"/>
        </w:rPr>
        <w:t xml:space="preserve"> </w:t>
      </w:r>
      <w:sdt>
        <w:sdtPr>
          <w:rPr>
            <w:rFonts w:ascii="Arial" w:hAnsi="Arial" w:cs="Arial"/>
          </w:rPr>
          <w:id w:val="1068537601"/>
          <w:placeholder>
            <w:docPart w:val="FA3738C76DB6413590E6385A2FBDE2DF"/>
          </w:placeholder>
          <w15:appearance w15:val="hidden"/>
        </w:sdtPr>
        <w:sdtContent>
          <w:sdt>
            <w:sdtPr>
              <w:rPr>
                <w:rFonts w:ascii="Arial" w:hAnsi="Arial" w:cs="Arial"/>
              </w:rPr>
              <w:id w:val="-1268383600"/>
              <w:placeholder>
                <w:docPart w:val="886A00727CEA4FAD85D6E489A0881093"/>
              </w:placeholder>
              <w:showingPlcHdr/>
              <w15:appearance w15:val="hidden"/>
            </w:sdtPr>
            <w:sdtContent>
              <w:r w:rsidR="00D72328" w:rsidRPr="00426899">
                <w:rPr>
                  <w:rStyle w:val="PlaceholderText"/>
                  <w:rFonts w:ascii="Arial" w:hAnsi="Arial" w:cs="Arial"/>
                  <w:shd w:val="clear" w:color="auto" w:fill="FBE4D5" w:themeFill="accent2" w:themeFillTint="33"/>
                </w:rPr>
                <w:t>Click/tap to enter full name</w:t>
              </w:r>
            </w:sdtContent>
          </w:sdt>
        </w:sdtContent>
      </w:sdt>
      <w:r w:rsidR="00D72328" w:rsidRPr="00426899">
        <w:rPr>
          <w:rFonts w:ascii="Arial" w:hAnsi="Arial" w:cs="Arial"/>
        </w:rPr>
        <w:t xml:space="preserve"> on </w:t>
      </w:r>
      <w:sdt>
        <w:sdtPr>
          <w:rPr>
            <w:rFonts w:ascii="Arial" w:hAnsi="Arial" w:cs="Arial"/>
          </w:rPr>
          <w:id w:val="1384756518"/>
          <w:placeholder>
            <w:docPart w:val="2DD60F9CF4CC4BEE895132A13EA0145D"/>
          </w:placeholder>
          <w15:appearance w15:val="hidden"/>
        </w:sdtPr>
        <w:sdtContent>
          <w:sdt>
            <w:sdtPr>
              <w:rPr>
                <w:rFonts w:ascii="Arial" w:hAnsi="Arial" w:cs="Arial"/>
                <w:shd w:val="clear" w:color="auto" w:fill="FBE4D5" w:themeFill="accent2" w:themeFillTint="33"/>
              </w:rPr>
              <w:id w:val="-930655164"/>
              <w:placeholder>
                <w:docPart w:val="689D843254104E21A9996869186BAEC5"/>
              </w:placeholder>
              <w:date>
                <w:dateFormat w:val="d/MM/yyyy"/>
                <w:lid w:val="en-AU"/>
                <w:storeMappedDataAs w:val="dateTime"/>
                <w:calendar w:val="gregorian"/>
              </w:date>
            </w:sdtPr>
            <w:sdtContent>
              <w:r w:rsidR="00D72328" w:rsidRPr="00426899">
                <w:rPr>
                  <w:rFonts w:ascii="Arial" w:hAnsi="Arial" w:cs="Arial"/>
                  <w:shd w:val="clear" w:color="auto" w:fill="FBE4D5" w:themeFill="accent2" w:themeFillTint="33"/>
                </w:rPr>
                <w:t>Click/tap to enter date</w:t>
              </w:r>
            </w:sdtContent>
          </w:sdt>
          <w:r w:rsidR="00D72328" w:rsidRPr="00426899">
            <w:rPr>
              <w:rFonts w:ascii="Arial" w:hAnsi="Arial" w:cs="Arial"/>
            </w:rPr>
            <w:t xml:space="preserve"> by:</w:t>
          </w:r>
        </w:sdtContent>
      </w:sdt>
    </w:p>
    <w:p w14:paraId="2D453DF6" w14:textId="4E92FF9C" w:rsidR="00DD034D" w:rsidRDefault="00DD034D" w:rsidP="00E27F4C">
      <w:pPr>
        <w:spacing w:after="0" w:line="240" w:lineRule="auto"/>
        <w:rPr>
          <w:rFonts w:ascii="Arial" w:hAnsi="Arial" w:cs="Arial"/>
        </w:rPr>
      </w:pPr>
    </w:p>
    <w:p w14:paraId="5466C05C" w14:textId="256D51C4" w:rsidR="00DD034D" w:rsidRDefault="00DD034D" w:rsidP="00E27F4C">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72328" w14:paraId="129DE59F" w14:textId="77777777" w:rsidTr="00426899">
        <w:trPr>
          <w:trHeight w:val="1081"/>
        </w:trPr>
        <w:tc>
          <w:tcPr>
            <w:tcW w:w="10762" w:type="dxa"/>
            <w:tcBorders>
              <w:bottom w:val="single" w:sz="4" w:space="0" w:color="auto"/>
            </w:tcBorders>
            <w:shd w:val="clear" w:color="auto" w:fill="FBE4D5" w:themeFill="accent2" w:themeFillTint="33"/>
            <w:vAlign w:val="bottom"/>
          </w:tcPr>
          <w:p w14:paraId="443DD194" w14:textId="592BCE1E" w:rsidR="00D72328" w:rsidRDefault="00D72328" w:rsidP="00426899">
            <w:pPr>
              <w:jc w:val="right"/>
              <w:rPr>
                <w:rFonts w:ascii="Arial" w:hAnsi="Arial" w:cs="Arial"/>
              </w:rPr>
            </w:pPr>
            <w:bookmarkStart w:id="11" w:name="_Hlk19613668"/>
            <w:r>
              <w:rPr>
                <w:rFonts w:ascii="Arial" w:hAnsi="Arial" w:cs="Arial"/>
              </w:rPr>
              <w:t>(signature)</w:t>
            </w:r>
          </w:p>
        </w:tc>
      </w:tr>
      <w:tr w:rsidR="00D72328" w14:paraId="667E7212" w14:textId="77777777" w:rsidTr="00D72328">
        <w:tc>
          <w:tcPr>
            <w:tcW w:w="10762" w:type="dxa"/>
            <w:tcBorders>
              <w:top w:val="single" w:sz="4" w:space="0" w:color="auto"/>
            </w:tcBorders>
          </w:tcPr>
          <w:p w14:paraId="71124F70" w14:textId="425D0AE4" w:rsidR="00D72328" w:rsidRDefault="00000000" w:rsidP="00E27F4C">
            <w:pPr>
              <w:rPr>
                <w:rFonts w:ascii="Arial" w:hAnsi="Arial" w:cs="Arial"/>
              </w:rPr>
            </w:pPr>
            <w:sdt>
              <w:sdtPr>
                <w:rPr>
                  <w:rFonts w:ascii="Arial" w:hAnsi="Arial" w:cs="Arial"/>
                </w:rPr>
                <w:id w:val="135004767"/>
                <w:placeholder>
                  <w:docPart w:val="CAFBF1527CD84ED89EA43DCC40097298"/>
                </w:placeholder>
                <w:showingPlcHdr/>
                <w15:appearance w15:val="hidden"/>
              </w:sdtPr>
              <w:sdtContent>
                <w:r w:rsidR="00D72328" w:rsidRPr="00D72328">
                  <w:rPr>
                    <w:rStyle w:val="PlaceholderText"/>
                    <w:rFonts w:ascii="Arial" w:hAnsi="Arial" w:cs="Arial"/>
                    <w:shd w:val="clear" w:color="auto" w:fill="FBE4D5" w:themeFill="accent2" w:themeFillTint="33"/>
                  </w:rPr>
                  <w:t>Click/tap to enter full name</w:t>
                </w:r>
              </w:sdtContent>
            </w:sdt>
          </w:p>
        </w:tc>
      </w:tr>
      <w:bookmarkEnd w:id="11"/>
    </w:tbl>
    <w:p w14:paraId="6DE68A04" w14:textId="4049B609" w:rsidR="00D72328" w:rsidRDefault="00D72328" w:rsidP="00E27F4C">
      <w:pPr>
        <w:spacing w:after="0" w:line="240" w:lineRule="auto"/>
        <w:rPr>
          <w:rFonts w:ascii="Arial" w:hAnsi="Arial" w:cs="Arial"/>
        </w:rPr>
      </w:pPr>
    </w:p>
    <w:p w14:paraId="66D95767" w14:textId="77777777" w:rsidR="00D72328" w:rsidRPr="00E27F4C" w:rsidRDefault="00D72328" w:rsidP="00E27F4C">
      <w:pPr>
        <w:spacing w:after="0" w:line="240" w:lineRule="auto"/>
        <w:rPr>
          <w:rFonts w:ascii="Arial" w:hAnsi="Arial" w:cs="Arial"/>
        </w:rPr>
      </w:pPr>
    </w:p>
    <w:p w14:paraId="04A12126" w14:textId="1C256CA7" w:rsidR="00F221DB" w:rsidRDefault="00F221DB" w:rsidP="00F221DB">
      <w:pPr>
        <w:spacing w:line="480" w:lineRule="auto"/>
        <w:rPr>
          <w:rFonts w:ascii="Arial" w:hAnsi="Arial" w:cs="Arial"/>
        </w:rPr>
      </w:pPr>
      <w:r w:rsidRPr="00E27F4C">
        <w:rPr>
          <w:rFonts w:ascii="Arial" w:hAnsi="Arial" w:cs="Arial"/>
        </w:rPr>
        <w:t>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D72328" w14:paraId="69909917" w14:textId="77777777" w:rsidTr="00426899">
        <w:trPr>
          <w:trHeight w:val="1081"/>
        </w:trPr>
        <w:tc>
          <w:tcPr>
            <w:tcW w:w="10762" w:type="dxa"/>
            <w:tcBorders>
              <w:bottom w:val="single" w:sz="4" w:space="0" w:color="auto"/>
            </w:tcBorders>
            <w:shd w:val="clear" w:color="auto" w:fill="FBE4D5" w:themeFill="accent2" w:themeFillTint="33"/>
            <w:vAlign w:val="bottom"/>
          </w:tcPr>
          <w:p w14:paraId="39B18037" w14:textId="5C2937C4" w:rsidR="00D72328" w:rsidRDefault="00D72328" w:rsidP="00426899">
            <w:pPr>
              <w:jc w:val="right"/>
              <w:rPr>
                <w:rFonts w:ascii="Arial" w:hAnsi="Arial" w:cs="Arial"/>
              </w:rPr>
            </w:pPr>
            <w:r>
              <w:rPr>
                <w:rFonts w:ascii="Arial" w:hAnsi="Arial" w:cs="Arial"/>
              </w:rPr>
              <w:t>(signature of authorised witness)</w:t>
            </w:r>
          </w:p>
        </w:tc>
      </w:tr>
      <w:tr w:rsidR="00D72328" w14:paraId="2ACCD2E6" w14:textId="77777777" w:rsidTr="00950542">
        <w:tc>
          <w:tcPr>
            <w:tcW w:w="10762" w:type="dxa"/>
            <w:tcBorders>
              <w:top w:val="single" w:sz="4" w:space="0" w:color="auto"/>
            </w:tcBorders>
          </w:tcPr>
          <w:p w14:paraId="6B4E02C3" w14:textId="34718190" w:rsidR="00D72328" w:rsidRDefault="00000000" w:rsidP="00950542">
            <w:pPr>
              <w:rPr>
                <w:rFonts w:ascii="Arial" w:hAnsi="Arial" w:cs="Arial"/>
              </w:rPr>
            </w:pPr>
            <w:sdt>
              <w:sdtPr>
                <w:rPr>
                  <w:rFonts w:ascii="Arial" w:hAnsi="Arial" w:cs="Arial"/>
                </w:rPr>
                <w:id w:val="-157073295"/>
                <w:placeholder>
                  <w:docPart w:val="8FA6CAD2246248B3A887DD6B721FF6D9"/>
                </w:placeholder>
                <w:showingPlcHdr/>
                <w15:appearance w15:val="hidden"/>
              </w:sdtPr>
              <w:sdtContent>
                <w:r w:rsidR="00D72328" w:rsidRPr="00D72328">
                  <w:rPr>
                    <w:rStyle w:val="PlaceholderText"/>
                    <w:rFonts w:ascii="Arial" w:hAnsi="Arial" w:cs="Arial"/>
                    <w:shd w:val="clear" w:color="auto" w:fill="FBE4D5" w:themeFill="accent2" w:themeFillTint="33"/>
                  </w:rPr>
                  <w:t>Click/tap to enter full name</w:t>
                </w:r>
                <w:r w:rsidR="00D72328">
                  <w:rPr>
                    <w:rStyle w:val="PlaceholderText"/>
                    <w:rFonts w:ascii="Arial" w:hAnsi="Arial" w:cs="Arial"/>
                    <w:shd w:val="clear" w:color="auto" w:fill="FBE4D5" w:themeFill="accent2" w:themeFillTint="33"/>
                  </w:rPr>
                  <w:t xml:space="preserve"> of authorised witness and qualification* as such a witness</w:t>
                </w:r>
              </w:sdtContent>
            </w:sdt>
          </w:p>
        </w:tc>
      </w:tr>
    </w:tbl>
    <w:p w14:paraId="2B1FAAF4" w14:textId="14B0660A" w:rsidR="00E45851" w:rsidRDefault="00C06509">
      <w:pPr>
        <w:rPr>
          <w:shd w:val="clear" w:color="auto" w:fill="F2F2F2" w:themeFill="background1" w:themeFillShade="F2"/>
          <w:lang w:val="en-US"/>
        </w:rPr>
      </w:pPr>
      <w:r>
        <w:rPr>
          <w:noProof/>
        </w:rPr>
        <mc:AlternateContent>
          <mc:Choice Requires="wpg">
            <w:drawing>
              <wp:anchor distT="0" distB="0" distL="114300" distR="114300" simplePos="0" relativeHeight="251660288" behindDoc="0" locked="0" layoutInCell="1" allowOverlap="1" wp14:anchorId="3AB2157A" wp14:editId="61624793">
                <wp:simplePos x="0" y="0"/>
                <wp:positionH relativeFrom="page">
                  <wp:posOffset>7620</wp:posOffset>
                </wp:positionH>
                <wp:positionV relativeFrom="paragraph">
                  <wp:posOffset>980440</wp:posOffset>
                </wp:positionV>
                <wp:extent cx="7564120" cy="3935730"/>
                <wp:effectExtent l="0" t="0" r="0" b="7620"/>
                <wp:wrapNone/>
                <wp:docPr id="2932" name="Group 2932"/>
                <wp:cNvGraphicFramePr/>
                <a:graphic xmlns:a="http://schemas.openxmlformats.org/drawingml/2006/main">
                  <a:graphicData uri="http://schemas.microsoft.com/office/word/2010/wordprocessingGroup">
                    <wpg:wgp>
                      <wpg:cNvGrpSpPr/>
                      <wpg:grpSpPr>
                        <a:xfrm>
                          <a:off x="0" y="0"/>
                          <a:ext cx="7564120" cy="3935730"/>
                          <a:chOff x="0" y="0"/>
                          <a:chExt cx="7564722" cy="3936018"/>
                        </a:xfrm>
                      </wpg:grpSpPr>
                      <wps:wsp>
                        <wps:cNvPr id="194" name="Shape 2932"/>
                        <wps:cNvSpPr/>
                        <wps:spPr>
                          <a:xfrm>
                            <a:off x="0" y="0"/>
                            <a:ext cx="7558948" cy="3936018"/>
                          </a:xfrm>
                          <a:custGeom>
                            <a:avLst/>
                            <a:gdLst/>
                            <a:ahLst/>
                            <a:cxnLst/>
                            <a:rect l="0" t="0" r="0" b="0"/>
                            <a:pathLst>
                              <a:path w="7559993" h="3640697">
                                <a:moveTo>
                                  <a:pt x="0" y="0"/>
                                </a:moveTo>
                                <a:lnTo>
                                  <a:pt x="7559993" y="0"/>
                                </a:lnTo>
                                <a:lnTo>
                                  <a:pt x="7559993" y="3640697"/>
                                </a:lnTo>
                                <a:lnTo>
                                  <a:pt x="0" y="3640697"/>
                                </a:lnTo>
                                <a:lnTo>
                                  <a:pt x="0" y="0"/>
                                </a:lnTo>
                              </a:path>
                            </a:pathLst>
                          </a:custGeom>
                          <a:ln w="0" cap="flat">
                            <a:miter lim="127000"/>
                          </a:ln>
                        </wps:spPr>
                        <wps:style>
                          <a:lnRef idx="0">
                            <a:srgbClr val="000000">
                              <a:alpha val="0"/>
                            </a:srgbClr>
                          </a:lnRef>
                          <a:fillRef idx="1">
                            <a:srgbClr val="E8E9EA"/>
                          </a:fillRef>
                          <a:effectRef idx="0">
                            <a:scrgbClr r="0" g="0" b="0"/>
                          </a:effectRef>
                          <a:fontRef idx="none"/>
                        </wps:style>
                        <wps:bodyPr/>
                      </wps:wsp>
                      <wps:wsp>
                        <wps:cNvPr id="195" name="Rectangle 195"/>
                        <wps:cNvSpPr/>
                        <wps:spPr>
                          <a:xfrm>
                            <a:off x="542925" y="742950"/>
                            <a:ext cx="2502647" cy="193604"/>
                          </a:xfrm>
                          <a:prstGeom prst="rect">
                            <a:avLst/>
                          </a:prstGeom>
                          <a:ln>
                            <a:noFill/>
                          </a:ln>
                        </wps:spPr>
                        <wps:txbx>
                          <w:txbxContent>
                            <w:p w14:paraId="0FE3B796" w14:textId="77777777" w:rsidR="004971D4" w:rsidRPr="007F32A1" w:rsidRDefault="004971D4" w:rsidP="004971D4">
                              <w:pPr>
                                <w:rPr>
                                  <w:rFonts w:cs="Arial"/>
                                </w:rPr>
                              </w:pPr>
                              <w:r w:rsidRPr="007F32A1">
                                <w:rPr>
                                  <w:rFonts w:cs="Arial"/>
                                  <w:sz w:val="18"/>
                                </w:rPr>
                                <w:t xml:space="preserve">Academic (post-secondary institution) </w:t>
                              </w:r>
                            </w:p>
                          </w:txbxContent>
                        </wps:txbx>
                        <wps:bodyPr horzOverflow="overflow" vert="horz" lIns="0" tIns="0" rIns="0" bIns="0" rtlCol="0">
                          <a:noAutofit/>
                        </wps:bodyPr>
                      </wps:wsp>
                      <wps:wsp>
                        <wps:cNvPr id="196" name="Rectangle 196"/>
                        <wps:cNvSpPr/>
                        <wps:spPr>
                          <a:xfrm>
                            <a:off x="542925" y="885825"/>
                            <a:ext cx="794037" cy="193604"/>
                          </a:xfrm>
                          <a:prstGeom prst="rect">
                            <a:avLst/>
                          </a:prstGeom>
                          <a:ln>
                            <a:noFill/>
                          </a:ln>
                        </wps:spPr>
                        <wps:txbx>
                          <w:txbxContent>
                            <w:p w14:paraId="2E06BA47" w14:textId="77777777" w:rsidR="004971D4" w:rsidRPr="007F32A1" w:rsidRDefault="004971D4" w:rsidP="004971D4">
                              <w:pPr>
                                <w:rPr>
                                  <w:rFonts w:cs="Arial"/>
                                </w:rPr>
                              </w:pPr>
                              <w:r w:rsidRPr="007F32A1">
                                <w:rPr>
                                  <w:rFonts w:cs="Arial"/>
                                  <w:sz w:val="18"/>
                                </w:rPr>
                                <w:t xml:space="preserve">Accountant </w:t>
                              </w:r>
                            </w:p>
                          </w:txbxContent>
                        </wps:txbx>
                        <wps:bodyPr horzOverflow="overflow" vert="horz" lIns="0" tIns="0" rIns="0" bIns="0" rtlCol="0">
                          <a:noAutofit/>
                        </wps:bodyPr>
                      </wps:wsp>
                      <wps:wsp>
                        <wps:cNvPr id="197" name="Rectangle 197"/>
                        <wps:cNvSpPr/>
                        <wps:spPr>
                          <a:xfrm>
                            <a:off x="542925" y="1038225"/>
                            <a:ext cx="619574" cy="193604"/>
                          </a:xfrm>
                          <a:prstGeom prst="rect">
                            <a:avLst/>
                          </a:prstGeom>
                          <a:ln>
                            <a:noFill/>
                          </a:ln>
                        </wps:spPr>
                        <wps:txbx>
                          <w:txbxContent>
                            <w:p w14:paraId="53251164" w14:textId="77777777" w:rsidR="004971D4" w:rsidRPr="007F32A1" w:rsidRDefault="004971D4" w:rsidP="004971D4">
                              <w:pPr>
                                <w:rPr>
                                  <w:rFonts w:cs="Arial"/>
                                </w:rPr>
                              </w:pPr>
                              <w:r w:rsidRPr="007F32A1">
                                <w:rPr>
                                  <w:rFonts w:cs="Arial"/>
                                  <w:sz w:val="18"/>
                                </w:rPr>
                                <w:t xml:space="preserve">Architect </w:t>
                              </w:r>
                            </w:p>
                          </w:txbxContent>
                        </wps:txbx>
                        <wps:bodyPr horzOverflow="overflow" vert="horz" lIns="0" tIns="0" rIns="0" bIns="0" rtlCol="0">
                          <a:noAutofit/>
                        </wps:bodyPr>
                      </wps:wsp>
                      <wps:wsp>
                        <wps:cNvPr id="198" name="Rectangle 198"/>
                        <wps:cNvSpPr/>
                        <wps:spPr>
                          <a:xfrm>
                            <a:off x="542925" y="1181100"/>
                            <a:ext cx="1773665" cy="193605"/>
                          </a:xfrm>
                          <a:prstGeom prst="rect">
                            <a:avLst/>
                          </a:prstGeom>
                          <a:ln>
                            <a:noFill/>
                          </a:ln>
                        </wps:spPr>
                        <wps:txbx>
                          <w:txbxContent>
                            <w:p w14:paraId="5019187C" w14:textId="77777777" w:rsidR="004971D4" w:rsidRPr="007F32A1" w:rsidRDefault="004971D4" w:rsidP="004971D4">
                              <w:pPr>
                                <w:rPr>
                                  <w:rFonts w:cs="Arial"/>
                                </w:rPr>
                              </w:pPr>
                              <w:r w:rsidRPr="007F32A1">
                                <w:rPr>
                                  <w:rFonts w:cs="Arial"/>
                                  <w:sz w:val="18"/>
                                </w:rPr>
                                <w:t xml:space="preserve">Australian Consular Officer </w:t>
                              </w:r>
                            </w:p>
                          </w:txbxContent>
                        </wps:txbx>
                        <wps:bodyPr horzOverflow="overflow" vert="horz" lIns="0" tIns="0" rIns="0" bIns="0" rtlCol="0">
                          <a:noAutofit/>
                        </wps:bodyPr>
                      </wps:wsp>
                      <wps:wsp>
                        <wps:cNvPr id="199" name="Rectangle 199"/>
                        <wps:cNvSpPr/>
                        <wps:spPr>
                          <a:xfrm>
                            <a:off x="542925" y="1333500"/>
                            <a:ext cx="1880519" cy="193604"/>
                          </a:xfrm>
                          <a:prstGeom prst="rect">
                            <a:avLst/>
                          </a:prstGeom>
                          <a:ln>
                            <a:noFill/>
                          </a:ln>
                        </wps:spPr>
                        <wps:txbx>
                          <w:txbxContent>
                            <w:p w14:paraId="6DCD2576" w14:textId="77777777" w:rsidR="004971D4" w:rsidRPr="007F32A1" w:rsidRDefault="004971D4" w:rsidP="004971D4">
                              <w:pPr>
                                <w:rPr>
                                  <w:rFonts w:cs="Arial"/>
                                </w:rPr>
                              </w:pPr>
                              <w:r w:rsidRPr="007F32A1">
                                <w:rPr>
                                  <w:rFonts w:cs="Arial"/>
                                  <w:sz w:val="18"/>
                                </w:rPr>
                                <w:t xml:space="preserve">Australian Diplomatic Officer </w:t>
                              </w:r>
                            </w:p>
                          </w:txbxContent>
                        </wps:txbx>
                        <wps:bodyPr horzOverflow="overflow" vert="horz" lIns="0" tIns="0" rIns="0" bIns="0" rtlCol="0">
                          <a:noAutofit/>
                        </wps:bodyPr>
                      </wps:wsp>
                      <wps:wsp>
                        <wps:cNvPr id="200" name="Rectangle 200"/>
                        <wps:cNvSpPr/>
                        <wps:spPr>
                          <a:xfrm>
                            <a:off x="542925" y="1476375"/>
                            <a:ext cx="382913" cy="193604"/>
                          </a:xfrm>
                          <a:prstGeom prst="rect">
                            <a:avLst/>
                          </a:prstGeom>
                          <a:ln>
                            <a:noFill/>
                          </a:ln>
                        </wps:spPr>
                        <wps:txbx>
                          <w:txbxContent>
                            <w:p w14:paraId="72230697" w14:textId="77777777" w:rsidR="004971D4" w:rsidRPr="007F32A1" w:rsidRDefault="004971D4" w:rsidP="004971D4">
                              <w:pPr>
                                <w:rPr>
                                  <w:rFonts w:cs="Arial"/>
                                </w:rPr>
                              </w:pPr>
                              <w:r w:rsidRPr="007F32A1">
                                <w:rPr>
                                  <w:rFonts w:cs="Arial"/>
                                  <w:sz w:val="18"/>
                                </w:rPr>
                                <w:t xml:space="preserve">Bailiff </w:t>
                              </w:r>
                            </w:p>
                          </w:txbxContent>
                        </wps:txbx>
                        <wps:bodyPr horzOverflow="overflow" vert="horz" lIns="0" tIns="0" rIns="0" bIns="0" rtlCol="0">
                          <a:noAutofit/>
                        </wps:bodyPr>
                      </wps:wsp>
                      <wps:wsp>
                        <wps:cNvPr id="201" name="Rectangle 201"/>
                        <wps:cNvSpPr/>
                        <wps:spPr>
                          <a:xfrm>
                            <a:off x="542925" y="1628775"/>
                            <a:ext cx="999691" cy="193605"/>
                          </a:xfrm>
                          <a:prstGeom prst="rect">
                            <a:avLst/>
                          </a:prstGeom>
                          <a:ln>
                            <a:noFill/>
                          </a:ln>
                        </wps:spPr>
                        <wps:txbx>
                          <w:txbxContent>
                            <w:p w14:paraId="44C0D042" w14:textId="77777777" w:rsidR="004971D4" w:rsidRPr="007F32A1" w:rsidRDefault="004971D4" w:rsidP="004971D4">
                              <w:pPr>
                                <w:rPr>
                                  <w:rFonts w:cs="Arial"/>
                                </w:rPr>
                              </w:pPr>
                              <w:r w:rsidRPr="007F32A1">
                                <w:rPr>
                                  <w:rFonts w:cs="Arial"/>
                                  <w:sz w:val="18"/>
                                </w:rPr>
                                <w:t xml:space="preserve">Bank Manager </w:t>
                              </w:r>
                            </w:p>
                          </w:txbxContent>
                        </wps:txbx>
                        <wps:bodyPr horzOverflow="overflow" vert="horz" lIns="0" tIns="0" rIns="0" bIns="0" rtlCol="0">
                          <a:noAutofit/>
                        </wps:bodyPr>
                      </wps:wsp>
                      <wps:wsp>
                        <wps:cNvPr id="202" name="Rectangle 202"/>
                        <wps:cNvSpPr/>
                        <wps:spPr>
                          <a:xfrm>
                            <a:off x="542925" y="1771650"/>
                            <a:ext cx="1332141" cy="193604"/>
                          </a:xfrm>
                          <a:prstGeom prst="rect">
                            <a:avLst/>
                          </a:prstGeom>
                          <a:ln>
                            <a:noFill/>
                          </a:ln>
                        </wps:spPr>
                        <wps:txbx>
                          <w:txbxContent>
                            <w:p w14:paraId="34024221" w14:textId="77777777" w:rsidR="004971D4" w:rsidRPr="007F32A1" w:rsidRDefault="004971D4" w:rsidP="004971D4">
                              <w:pPr>
                                <w:rPr>
                                  <w:rFonts w:cs="Arial"/>
                                </w:rPr>
                              </w:pPr>
                              <w:r w:rsidRPr="007F32A1">
                                <w:rPr>
                                  <w:rFonts w:cs="Arial"/>
                                  <w:sz w:val="18"/>
                                </w:rPr>
                                <w:t xml:space="preserve">Chartered secretary </w:t>
                              </w:r>
                            </w:p>
                          </w:txbxContent>
                        </wps:txbx>
                        <wps:bodyPr horzOverflow="overflow" vert="horz" lIns="0" tIns="0" rIns="0" bIns="0" rtlCol="0">
                          <a:noAutofit/>
                        </wps:bodyPr>
                      </wps:wsp>
                      <wps:wsp>
                        <wps:cNvPr id="203" name="Rectangle 203"/>
                        <wps:cNvSpPr/>
                        <wps:spPr>
                          <a:xfrm>
                            <a:off x="542925" y="1924050"/>
                            <a:ext cx="582608" cy="193604"/>
                          </a:xfrm>
                          <a:prstGeom prst="rect">
                            <a:avLst/>
                          </a:prstGeom>
                          <a:ln>
                            <a:noFill/>
                          </a:ln>
                        </wps:spPr>
                        <wps:txbx>
                          <w:txbxContent>
                            <w:p w14:paraId="55AFB0C5" w14:textId="77777777" w:rsidR="004971D4" w:rsidRPr="007F32A1" w:rsidRDefault="004971D4" w:rsidP="004971D4">
                              <w:pPr>
                                <w:rPr>
                                  <w:rFonts w:cs="Arial"/>
                                </w:rPr>
                              </w:pPr>
                              <w:r w:rsidRPr="007F32A1">
                                <w:rPr>
                                  <w:rFonts w:cs="Arial"/>
                                  <w:sz w:val="18"/>
                                </w:rPr>
                                <w:t xml:space="preserve">Chemist </w:t>
                              </w:r>
                            </w:p>
                          </w:txbxContent>
                        </wps:txbx>
                        <wps:bodyPr horzOverflow="overflow" vert="horz" lIns="0" tIns="0" rIns="0" bIns="0" rtlCol="0">
                          <a:noAutofit/>
                        </wps:bodyPr>
                      </wps:wsp>
                      <wps:wsp>
                        <wps:cNvPr id="204" name="Rectangle 204"/>
                        <wps:cNvSpPr/>
                        <wps:spPr>
                          <a:xfrm>
                            <a:off x="542925" y="2076450"/>
                            <a:ext cx="858956" cy="193604"/>
                          </a:xfrm>
                          <a:prstGeom prst="rect">
                            <a:avLst/>
                          </a:prstGeom>
                          <a:ln>
                            <a:noFill/>
                          </a:ln>
                        </wps:spPr>
                        <wps:txbx>
                          <w:txbxContent>
                            <w:p w14:paraId="501D6C07" w14:textId="77777777" w:rsidR="004971D4" w:rsidRPr="007F32A1" w:rsidRDefault="004971D4" w:rsidP="004971D4">
                              <w:pPr>
                                <w:rPr>
                                  <w:rFonts w:cs="Arial"/>
                                </w:rPr>
                              </w:pPr>
                              <w:r w:rsidRPr="007F32A1">
                                <w:rPr>
                                  <w:rFonts w:cs="Arial"/>
                                  <w:sz w:val="18"/>
                                </w:rPr>
                                <w:t xml:space="preserve">Chiropractor </w:t>
                              </w:r>
                            </w:p>
                          </w:txbxContent>
                        </wps:txbx>
                        <wps:bodyPr horzOverflow="overflow" vert="horz" lIns="0" tIns="0" rIns="0" bIns="0" rtlCol="0">
                          <a:noAutofit/>
                        </wps:bodyPr>
                      </wps:wsp>
                      <wps:wsp>
                        <wps:cNvPr id="205" name="Rectangle 205"/>
                        <wps:cNvSpPr/>
                        <wps:spPr>
                          <a:xfrm>
                            <a:off x="542925" y="2219325"/>
                            <a:ext cx="1987678" cy="193604"/>
                          </a:xfrm>
                          <a:prstGeom prst="rect">
                            <a:avLst/>
                          </a:prstGeom>
                          <a:ln>
                            <a:noFill/>
                          </a:ln>
                        </wps:spPr>
                        <wps:txbx>
                          <w:txbxContent>
                            <w:p w14:paraId="13C6290E" w14:textId="77777777" w:rsidR="004971D4" w:rsidRPr="007F32A1" w:rsidRDefault="004971D4" w:rsidP="004971D4">
                              <w:pPr>
                                <w:rPr>
                                  <w:rFonts w:cs="Arial"/>
                                </w:rPr>
                              </w:pPr>
                              <w:r w:rsidRPr="007F32A1">
                                <w:rPr>
                                  <w:rFonts w:cs="Arial"/>
                                  <w:sz w:val="18"/>
                                </w:rPr>
                                <w:t xml:space="preserve">Company auditor or liquidator </w:t>
                              </w:r>
                            </w:p>
                          </w:txbxContent>
                        </wps:txbx>
                        <wps:bodyPr horzOverflow="overflow" vert="horz" lIns="0" tIns="0" rIns="0" bIns="0" rtlCol="0">
                          <a:noAutofit/>
                        </wps:bodyPr>
                      </wps:wsp>
                      <wps:wsp>
                        <wps:cNvPr id="206" name="Rectangle 206"/>
                        <wps:cNvSpPr/>
                        <wps:spPr>
                          <a:xfrm>
                            <a:off x="542925" y="2371725"/>
                            <a:ext cx="2786746" cy="193605"/>
                          </a:xfrm>
                          <a:prstGeom prst="rect">
                            <a:avLst/>
                          </a:prstGeom>
                          <a:ln>
                            <a:noFill/>
                          </a:ln>
                        </wps:spPr>
                        <wps:txbx>
                          <w:txbxContent>
                            <w:p w14:paraId="3421AFC4" w14:textId="77777777" w:rsidR="004971D4" w:rsidRPr="007F32A1" w:rsidRDefault="004971D4" w:rsidP="004971D4">
                              <w:pPr>
                                <w:rPr>
                                  <w:rFonts w:cs="Arial"/>
                                </w:rPr>
                              </w:pPr>
                              <w:r w:rsidRPr="007F32A1">
                                <w:rPr>
                                  <w:rFonts w:cs="Arial"/>
                                  <w:sz w:val="18"/>
                                </w:rPr>
                                <w:t xml:space="preserve">Court officer (magistrate, registrar or clerk) </w:t>
                              </w:r>
                            </w:p>
                          </w:txbxContent>
                        </wps:txbx>
                        <wps:bodyPr horzOverflow="overflow" vert="horz" lIns="0" tIns="0" rIns="0" bIns="0" rtlCol="0">
                          <a:noAutofit/>
                        </wps:bodyPr>
                      </wps:wsp>
                      <wps:wsp>
                        <wps:cNvPr id="207" name="Rectangle 207"/>
                        <wps:cNvSpPr/>
                        <wps:spPr>
                          <a:xfrm>
                            <a:off x="542925" y="2514600"/>
                            <a:ext cx="1433508" cy="193604"/>
                          </a:xfrm>
                          <a:prstGeom prst="rect">
                            <a:avLst/>
                          </a:prstGeom>
                          <a:ln>
                            <a:noFill/>
                          </a:ln>
                        </wps:spPr>
                        <wps:txbx>
                          <w:txbxContent>
                            <w:p w14:paraId="0B60B617" w14:textId="77777777" w:rsidR="004971D4" w:rsidRPr="007F32A1" w:rsidRDefault="004971D4" w:rsidP="004971D4">
                              <w:pPr>
                                <w:rPr>
                                  <w:rFonts w:cs="Arial"/>
                                </w:rPr>
                              </w:pPr>
                              <w:r w:rsidRPr="007F32A1">
                                <w:rPr>
                                  <w:rFonts w:cs="Arial"/>
                                  <w:sz w:val="18"/>
                                </w:rPr>
                                <w:t xml:space="preserve">Defence Force officer </w:t>
                              </w:r>
                            </w:p>
                          </w:txbxContent>
                        </wps:txbx>
                        <wps:bodyPr horzOverflow="overflow" vert="horz" lIns="0" tIns="0" rIns="0" bIns="0" rtlCol="0">
                          <a:noAutofit/>
                        </wps:bodyPr>
                      </wps:wsp>
                      <wps:wsp>
                        <wps:cNvPr id="208" name="Rectangle 208"/>
                        <wps:cNvSpPr/>
                        <wps:spPr>
                          <a:xfrm>
                            <a:off x="542925" y="2667000"/>
                            <a:ext cx="498097" cy="193604"/>
                          </a:xfrm>
                          <a:prstGeom prst="rect">
                            <a:avLst/>
                          </a:prstGeom>
                          <a:ln>
                            <a:noFill/>
                          </a:ln>
                        </wps:spPr>
                        <wps:txbx>
                          <w:txbxContent>
                            <w:p w14:paraId="18365990" w14:textId="77777777" w:rsidR="004971D4" w:rsidRPr="007F32A1" w:rsidRDefault="004971D4" w:rsidP="004971D4">
                              <w:pPr>
                                <w:rPr>
                                  <w:rFonts w:cs="Arial"/>
                                </w:rPr>
                              </w:pPr>
                              <w:r w:rsidRPr="007F32A1">
                                <w:rPr>
                                  <w:rFonts w:cs="Arial"/>
                                  <w:sz w:val="18"/>
                                </w:rPr>
                                <w:t xml:space="preserve">Dentist </w:t>
                              </w:r>
                            </w:p>
                          </w:txbxContent>
                        </wps:txbx>
                        <wps:bodyPr horzOverflow="overflow" vert="horz" lIns="0" tIns="0" rIns="0" bIns="0" rtlCol="0">
                          <a:noAutofit/>
                        </wps:bodyPr>
                      </wps:wsp>
                      <wps:wsp>
                        <wps:cNvPr id="209" name="Rectangle 209"/>
                        <wps:cNvSpPr/>
                        <wps:spPr>
                          <a:xfrm>
                            <a:off x="542925" y="2809875"/>
                            <a:ext cx="487154" cy="193605"/>
                          </a:xfrm>
                          <a:prstGeom prst="rect">
                            <a:avLst/>
                          </a:prstGeom>
                          <a:ln>
                            <a:noFill/>
                          </a:ln>
                        </wps:spPr>
                        <wps:txbx>
                          <w:txbxContent>
                            <w:p w14:paraId="7816AE8B" w14:textId="77777777" w:rsidR="004971D4" w:rsidRPr="007F32A1" w:rsidRDefault="004971D4" w:rsidP="004971D4">
                              <w:pPr>
                                <w:rPr>
                                  <w:rFonts w:cs="Arial"/>
                                </w:rPr>
                              </w:pPr>
                              <w:r w:rsidRPr="007F32A1">
                                <w:rPr>
                                  <w:rFonts w:cs="Arial"/>
                                  <w:sz w:val="18"/>
                                </w:rPr>
                                <w:t xml:space="preserve">Doctor </w:t>
                              </w:r>
                            </w:p>
                          </w:txbxContent>
                        </wps:txbx>
                        <wps:bodyPr horzOverflow="overflow" vert="horz" lIns="0" tIns="0" rIns="0" bIns="0" rtlCol="0">
                          <a:noAutofit/>
                        </wps:bodyPr>
                      </wps:wsp>
                      <wps:wsp>
                        <wps:cNvPr id="210" name="Rectangle 210"/>
                        <wps:cNvSpPr/>
                        <wps:spPr>
                          <a:xfrm>
                            <a:off x="542925" y="2952750"/>
                            <a:ext cx="2323137" cy="193604"/>
                          </a:xfrm>
                          <a:prstGeom prst="rect">
                            <a:avLst/>
                          </a:prstGeom>
                          <a:ln>
                            <a:noFill/>
                          </a:ln>
                        </wps:spPr>
                        <wps:txbx>
                          <w:txbxContent>
                            <w:p w14:paraId="19330468" w14:textId="77777777" w:rsidR="004971D4" w:rsidRPr="007F32A1" w:rsidRDefault="004971D4" w:rsidP="004971D4">
                              <w:pPr>
                                <w:rPr>
                                  <w:rFonts w:cs="Arial"/>
                                </w:rPr>
                              </w:pPr>
                              <w:r w:rsidRPr="007F32A1">
                                <w:rPr>
                                  <w:rFonts w:cs="Arial"/>
                                  <w:sz w:val="18"/>
                                </w:rPr>
                                <w:t xml:space="preserve">Electorate Officer (State – WA only) </w:t>
                              </w:r>
                            </w:p>
                          </w:txbxContent>
                        </wps:txbx>
                        <wps:bodyPr horzOverflow="overflow" vert="horz" lIns="0" tIns="0" rIns="0" bIns="0" rtlCol="0">
                          <a:noAutofit/>
                        </wps:bodyPr>
                      </wps:wsp>
                      <wps:wsp>
                        <wps:cNvPr id="211" name="Rectangle 211"/>
                        <wps:cNvSpPr/>
                        <wps:spPr>
                          <a:xfrm>
                            <a:off x="2724150" y="742950"/>
                            <a:ext cx="2719837" cy="193604"/>
                          </a:xfrm>
                          <a:prstGeom prst="rect">
                            <a:avLst/>
                          </a:prstGeom>
                          <a:ln>
                            <a:noFill/>
                          </a:ln>
                        </wps:spPr>
                        <wps:txbx>
                          <w:txbxContent>
                            <w:p w14:paraId="553CD1A3" w14:textId="77777777" w:rsidR="004971D4" w:rsidRPr="007F32A1" w:rsidRDefault="004971D4" w:rsidP="004971D4">
                              <w:pPr>
                                <w:rPr>
                                  <w:rFonts w:cs="Arial"/>
                                </w:rPr>
                              </w:pPr>
                              <w:r w:rsidRPr="007F32A1">
                                <w:rPr>
                                  <w:rFonts w:cs="Arial"/>
                                  <w:sz w:val="18"/>
                                </w:rPr>
                                <w:t xml:space="preserve">Engineer Industrial organisation secretary </w:t>
                              </w:r>
                            </w:p>
                          </w:txbxContent>
                        </wps:txbx>
                        <wps:bodyPr horzOverflow="overflow" vert="horz" lIns="0" tIns="0" rIns="0" bIns="0" rtlCol="0">
                          <a:noAutofit/>
                        </wps:bodyPr>
                      </wps:wsp>
                      <wps:wsp>
                        <wps:cNvPr id="212" name="Rectangle 212"/>
                        <wps:cNvSpPr/>
                        <wps:spPr>
                          <a:xfrm>
                            <a:off x="2724150" y="895350"/>
                            <a:ext cx="1140456" cy="193604"/>
                          </a:xfrm>
                          <a:prstGeom prst="rect">
                            <a:avLst/>
                          </a:prstGeom>
                          <a:ln>
                            <a:noFill/>
                          </a:ln>
                        </wps:spPr>
                        <wps:txbx>
                          <w:txbxContent>
                            <w:p w14:paraId="19433B79" w14:textId="77777777" w:rsidR="004971D4" w:rsidRPr="007F32A1" w:rsidRDefault="004971D4" w:rsidP="004971D4">
                              <w:pPr>
                                <w:rPr>
                                  <w:rFonts w:cs="Arial"/>
                                </w:rPr>
                              </w:pPr>
                              <w:r w:rsidRPr="007F32A1">
                                <w:rPr>
                                  <w:rFonts w:cs="Arial"/>
                                  <w:sz w:val="18"/>
                                </w:rPr>
                                <w:t xml:space="preserve">Insurance broker </w:t>
                              </w:r>
                            </w:p>
                          </w:txbxContent>
                        </wps:txbx>
                        <wps:bodyPr horzOverflow="overflow" vert="horz" lIns="0" tIns="0" rIns="0" bIns="0" rtlCol="0">
                          <a:noAutofit/>
                        </wps:bodyPr>
                      </wps:wsp>
                      <wps:wsp>
                        <wps:cNvPr id="213" name="Rectangle 213"/>
                        <wps:cNvSpPr/>
                        <wps:spPr>
                          <a:xfrm>
                            <a:off x="2714625" y="1066800"/>
                            <a:ext cx="2103500" cy="193604"/>
                          </a:xfrm>
                          <a:prstGeom prst="rect">
                            <a:avLst/>
                          </a:prstGeom>
                          <a:ln>
                            <a:noFill/>
                          </a:ln>
                        </wps:spPr>
                        <wps:txbx>
                          <w:txbxContent>
                            <w:p w14:paraId="434D61F4" w14:textId="77777777" w:rsidR="004971D4" w:rsidRPr="007F32A1" w:rsidRDefault="004971D4" w:rsidP="004971D4">
                              <w:pPr>
                                <w:rPr>
                                  <w:rFonts w:cs="Arial"/>
                                </w:rPr>
                              </w:pPr>
                              <w:r w:rsidRPr="007F32A1">
                                <w:rPr>
                                  <w:rFonts w:cs="Arial"/>
                                  <w:sz w:val="18"/>
                                </w:rPr>
                                <w:t xml:space="preserve">Justice of the Peace (any State) </w:t>
                              </w:r>
                            </w:p>
                          </w:txbxContent>
                        </wps:txbx>
                        <wps:bodyPr horzOverflow="overflow" vert="horz" lIns="0" tIns="0" rIns="0" bIns="0" rtlCol="0">
                          <a:noAutofit/>
                        </wps:bodyPr>
                      </wps:wsp>
                      <wps:wsp>
                        <wps:cNvPr id="214" name="Rectangle 214"/>
                        <wps:cNvSpPr/>
                        <wps:spPr>
                          <a:xfrm>
                            <a:off x="2724150" y="1209675"/>
                            <a:ext cx="470282" cy="193605"/>
                          </a:xfrm>
                          <a:prstGeom prst="rect">
                            <a:avLst/>
                          </a:prstGeom>
                          <a:ln>
                            <a:noFill/>
                          </a:ln>
                        </wps:spPr>
                        <wps:txbx>
                          <w:txbxContent>
                            <w:p w14:paraId="0AB3B50C" w14:textId="77777777" w:rsidR="004971D4" w:rsidRPr="007F32A1" w:rsidRDefault="004971D4" w:rsidP="004971D4">
                              <w:pPr>
                                <w:rPr>
                                  <w:rFonts w:cs="Arial"/>
                                </w:rPr>
                              </w:pPr>
                              <w:r w:rsidRPr="007F32A1">
                                <w:rPr>
                                  <w:rFonts w:cs="Arial"/>
                                  <w:sz w:val="18"/>
                                </w:rPr>
                                <w:t>Lawyer</w:t>
                              </w:r>
                            </w:p>
                          </w:txbxContent>
                        </wps:txbx>
                        <wps:bodyPr horzOverflow="overflow" vert="horz" lIns="0" tIns="0" rIns="0" bIns="0" rtlCol="0">
                          <a:noAutofit/>
                        </wps:bodyPr>
                      </wps:wsp>
                      <wps:wsp>
                        <wps:cNvPr id="215" name="Rectangle 215"/>
                        <wps:cNvSpPr/>
                        <wps:spPr>
                          <a:xfrm>
                            <a:off x="2743200" y="1476375"/>
                            <a:ext cx="2590472" cy="193604"/>
                          </a:xfrm>
                          <a:prstGeom prst="rect">
                            <a:avLst/>
                          </a:prstGeom>
                          <a:ln>
                            <a:noFill/>
                          </a:ln>
                        </wps:spPr>
                        <wps:txbx>
                          <w:txbxContent>
                            <w:p w14:paraId="2B3533F3" w14:textId="77777777" w:rsidR="004971D4" w:rsidRPr="007F32A1" w:rsidRDefault="004971D4" w:rsidP="004971D4">
                              <w:pPr>
                                <w:rPr>
                                  <w:rFonts w:cs="Arial"/>
                                </w:rPr>
                              </w:pPr>
                              <w:r w:rsidRPr="007F32A1">
                                <w:rPr>
                                  <w:rFonts w:cs="Arial"/>
                                  <w:sz w:val="18"/>
                                </w:rPr>
                                <w:t xml:space="preserve">Local government CEO or deputy CEO </w:t>
                              </w:r>
                            </w:p>
                          </w:txbxContent>
                        </wps:txbx>
                        <wps:bodyPr horzOverflow="overflow" vert="horz" lIns="0" tIns="0" rIns="0" bIns="0" rtlCol="0">
                          <a:noAutofit/>
                        </wps:bodyPr>
                      </wps:wsp>
                      <wps:wsp>
                        <wps:cNvPr id="216" name="Rectangle 216"/>
                        <wps:cNvSpPr/>
                        <wps:spPr>
                          <a:xfrm>
                            <a:off x="2743200" y="1628775"/>
                            <a:ext cx="1883680" cy="193604"/>
                          </a:xfrm>
                          <a:prstGeom prst="rect">
                            <a:avLst/>
                          </a:prstGeom>
                          <a:ln>
                            <a:noFill/>
                          </a:ln>
                        </wps:spPr>
                        <wps:txbx>
                          <w:txbxContent>
                            <w:p w14:paraId="3316B9A9" w14:textId="77777777" w:rsidR="004971D4" w:rsidRPr="007F32A1" w:rsidRDefault="004971D4" w:rsidP="004971D4">
                              <w:pPr>
                                <w:rPr>
                                  <w:rFonts w:cs="Arial"/>
                                </w:rPr>
                              </w:pPr>
                              <w:r w:rsidRPr="007F32A1">
                                <w:rPr>
                                  <w:rFonts w:cs="Arial"/>
                                  <w:sz w:val="18"/>
                                </w:rPr>
                                <w:t xml:space="preserve">Local government councillor </w:t>
                              </w:r>
                            </w:p>
                          </w:txbxContent>
                        </wps:txbx>
                        <wps:bodyPr horzOverflow="overflow" vert="horz" lIns="0" tIns="0" rIns="0" bIns="0" rtlCol="0">
                          <a:noAutofit/>
                        </wps:bodyPr>
                      </wps:wsp>
                      <wps:wsp>
                        <wps:cNvPr id="217" name="Rectangle 217"/>
                        <wps:cNvSpPr/>
                        <wps:spPr>
                          <a:xfrm>
                            <a:off x="2743200" y="1771650"/>
                            <a:ext cx="917612" cy="193605"/>
                          </a:xfrm>
                          <a:prstGeom prst="rect">
                            <a:avLst/>
                          </a:prstGeom>
                          <a:ln>
                            <a:noFill/>
                          </a:ln>
                        </wps:spPr>
                        <wps:txbx>
                          <w:txbxContent>
                            <w:p w14:paraId="09DD4DB5" w14:textId="77777777" w:rsidR="004971D4" w:rsidRPr="007F32A1" w:rsidRDefault="004971D4" w:rsidP="004971D4">
                              <w:pPr>
                                <w:rPr>
                                  <w:rFonts w:cs="Arial"/>
                                </w:rPr>
                              </w:pPr>
                              <w:r w:rsidRPr="007F32A1">
                                <w:rPr>
                                  <w:rFonts w:cs="Arial"/>
                                  <w:sz w:val="18"/>
                                </w:rPr>
                                <w:t xml:space="preserve">Loss adjuster </w:t>
                              </w:r>
                            </w:p>
                          </w:txbxContent>
                        </wps:txbx>
                        <wps:bodyPr horzOverflow="overflow" vert="horz" lIns="0" tIns="0" rIns="0" bIns="0" rtlCol="0">
                          <a:noAutofit/>
                        </wps:bodyPr>
                      </wps:wsp>
                      <wps:wsp>
                        <wps:cNvPr id="218" name="Rectangle 218"/>
                        <wps:cNvSpPr/>
                        <wps:spPr>
                          <a:xfrm>
                            <a:off x="2743200" y="1924050"/>
                            <a:ext cx="1289703" cy="193604"/>
                          </a:xfrm>
                          <a:prstGeom prst="rect">
                            <a:avLst/>
                          </a:prstGeom>
                          <a:ln>
                            <a:noFill/>
                          </a:ln>
                        </wps:spPr>
                        <wps:txbx>
                          <w:txbxContent>
                            <w:p w14:paraId="09FACCE8" w14:textId="77777777" w:rsidR="004971D4" w:rsidRPr="007F32A1" w:rsidRDefault="004971D4" w:rsidP="004971D4">
                              <w:pPr>
                                <w:rPr>
                                  <w:rFonts w:cs="Arial"/>
                                </w:rPr>
                              </w:pPr>
                              <w:r w:rsidRPr="007F32A1">
                                <w:rPr>
                                  <w:rFonts w:cs="Arial"/>
                                  <w:sz w:val="18"/>
                                </w:rPr>
                                <w:t xml:space="preserve">Marriage Celebrant </w:t>
                              </w:r>
                            </w:p>
                          </w:txbxContent>
                        </wps:txbx>
                        <wps:bodyPr horzOverflow="overflow" vert="horz" lIns="0" tIns="0" rIns="0" bIns="0" rtlCol="0">
                          <a:noAutofit/>
                        </wps:bodyPr>
                      </wps:wsp>
                      <wps:wsp>
                        <wps:cNvPr id="219" name="Rectangle 219"/>
                        <wps:cNvSpPr/>
                        <wps:spPr>
                          <a:xfrm>
                            <a:off x="2743200" y="2076450"/>
                            <a:ext cx="1486540" cy="193604"/>
                          </a:xfrm>
                          <a:prstGeom prst="rect">
                            <a:avLst/>
                          </a:prstGeom>
                          <a:ln>
                            <a:noFill/>
                          </a:ln>
                        </wps:spPr>
                        <wps:txbx>
                          <w:txbxContent>
                            <w:p w14:paraId="7593A3F0" w14:textId="77777777" w:rsidR="004971D4" w:rsidRPr="007F32A1" w:rsidRDefault="004971D4" w:rsidP="004971D4">
                              <w:pPr>
                                <w:rPr>
                                  <w:rFonts w:cs="Arial"/>
                                </w:rPr>
                              </w:pPr>
                              <w:r w:rsidRPr="007F32A1">
                                <w:rPr>
                                  <w:rFonts w:cs="Arial"/>
                                  <w:sz w:val="18"/>
                                </w:rPr>
                                <w:t xml:space="preserve">Member of Parliament </w:t>
                              </w:r>
                            </w:p>
                          </w:txbxContent>
                        </wps:txbx>
                        <wps:bodyPr horzOverflow="overflow" vert="horz" lIns="0" tIns="0" rIns="0" bIns="0" rtlCol="0">
                          <a:noAutofit/>
                        </wps:bodyPr>
                      </wps:wsp>
                      <wps:wsp>
                        <wps:cNvPr id="220" name="Rectangle 220"/>
                        <wps:cNvSpPr/>
                        <wps:spPr>
                          <a:xfrm>
                            <a:off x="2743200" y="2352675"/>
                            <a:ext cx="1219039" cy="193604"/>
                          </a:xfrm>
                          <a:prstGeom prst="rect">
                            <a:avLst/>
                          </a:prstGeom>
                          <a:ln>
                            <a:noFill/>
                          </a:ln>
                        </wps:spPr>
                        <wps:txbx>
                          <w:txbxContent>
                            <w:p w14:paraId="3C052F37" w14:textId="77777777" w:rsidR="004971D4" w:rsidRPr="007F32A1" w:rsidRDefault="004971D4" w:rsidP="004971D4">
                              <w:pPr>
                                <w:rPr>
                                  <w:rFonts w:cs="Arial"/>
                                </w:rPr>
                              </w:pPr>
                              <w:r w:rsidRPr="007F32A1">
                                <w:rPr>
                                  <w:rFonts w:cs="Arial"/>
                                  <w:sz w:val="18"/>
                                </w:rPr>
                                <w:t xml:space="preserve">Minister of religion </w:t>
                              </w:r>
                            </w:p>
                          </w:txbxContent>
                        </wps:txbx>
                        <wps:bodyPr horzOverflow="overflow" vert="horz" lIns="0" tIns="0" rIns="0" bIns="0" rtlCol="0">
                          <a:noAutofit/>
                        </wps:bodyPr>
                      </wps:wsp>
                      <wps:wsp>
                        <wps:cNvPr id="221" name="Rectangle 221"/>
                        <wps:cNvSpPr/>
                        <wps:spPr>
                          <a:xfrm>
                            <a:off x="2752725" y="2476500"/>
                            <a:ext cx="430762" cy="193604"/>
                          </a:xfrm>
                          <a:prstGeom prst="rect">
                            <a:avLst/>
                          </a:prstGeom>
                          <a:ln>
                            <a:noFill/>
                          </a:ln>
                        </wps:spPr>
                        <wps:txbx>
                          <w:txbxContent>
                            <w:p w14:paraId="2DF122BB" w14:textId="77777777" w:rsidR="004971D4" w:rsidRPr="007F32A1" w:rsidRDefault="004971D4" w:rsidP="004971D4">
                              <w:pPr>
                                <w:rPr>
                                  <w:rFonts w:cs="Arial"/>
                                </w:rPr>
                              </w:pPr>
                              <w:r w:rsidRPr="007F32A1">
                                <w:rPr>
                                  <w:rFonts w:cs="Arial"/>
                                  <w:sz w:val="18"/>
                                </w:rPr>
                                <w:t xml:space="preserve">Nurse </w:t>
                              </w:r>
                            </w:p>
                          </w:txbxContent>
                        </wps:txbx>
                        <wps:bodyPr horzOverflow="overflow" vert="horz" lIns="0" tIns="0" rIns="0" bIns="0" rtlCol="0">
                          <a:noAutofit/>
                        </wps:bodyPr>
                      </wps:wsp>
                      <wps:wsp>
                        <wps:cNvPr id="222" name="Rectangle 222"/>
                        <wps:cNvSpPr/>
                        <wps:spPr>
                          <a:xfrm>
                            <a:off x="2743200" y="2609850"/>
                            <a:ext cx="816229" cy="193605"/>
                          </a:xfrm>
                          <a:prstGeom prst="rect">
                            <a:avLst/>
                          </a:prstGeom>
                          <a:ln>
                            <a:noFill/>
                          </a:ln>
                        </wps:spPr>
                        <wps:txbx>
                          <w:txbxContent>
                            <w:p w14:paraId="16CE19EE" w14:textId="77777777" w:rsidR="004971D4" w:rsidRPr="007F32A1" w:rsidRDefault="004971D4" w:rsidP="004971D4">
                              <w:pPr>
                                <w:rPr>
                                  <w:rFonts w:cs="Arial"/>
                                </w:rPr>
                              </w:pPr>
                              <w:r w:rsidRPr="007F32A1">
                                <w:rPr>
                                  <w:rFonts w:cs="Arial"/>
                                  <w:sz w:val="18"/>
                                </w:rPr>
                                <w:t xml:space="preserve">Optometrist </w:t>
                              </w:r>
                            </w:p>
                          </w:txbxContent>
                        </wps:txbx>
                        <wps:bodyPr horzOverflow="overflow" vert="horz" lIns="0" tIns="0" rIns="0" bIns="0" rtlCol="0">
                          <a:noAutofit/>
                        </wps:bodyPr>
                      </wps:wsp>
                      <wps:wsp>
                        <wps:cNvPr id="223" name="Rectangle 223"/>
                        <wps:cNvSpPr/>
                        <wps:spPr>
                          <a:xfrm>
                            <a:off x="2733675" y="2886075"/>
                            <a:ext cx="1061356" cy="193604"/>
                          </a:xfrm>
                          <a:prstGeom prst="rect">
                            <a:avLst/>
                          </a:prstGeom>
                          <a:ln>
                            <a:noFill/>
                          </a:ln>
                        </wps:spPr>
                        <wps:txbx>
                          <w:txbxContent>
                            <w:p w14:paraId="7BC58990" w14:textId="77777777" w:rsidR="004971D4" w:rsidRPr="007F32A1" w:rsidRDefault="004971D4" w:rsidP="004971D4">
                              <w:pPr>
                                <w:rPr>
                                  <w:rFonts w:cs="Arial"/>
                                </w:rPr>
                              </w:pPr>
                              <w:r w:rsidRPr="007F32A1">
                                <w:rPr>
                                  <w:rFonts w:cs="Arial"/>
                                  <w:sz w:val="18"/>
                                </w:rPr>
                                <w:t xml:space="preserve">Patent Attorney </w:t>
                              </w:r>
                            </w:p>
                          </w:txbxContent>
                        </wps:txbx>
                        <wps:bodyPr horzOverflow="overflow" vert="horz" lIns="0" tIns="0" rIns="0" bIns="0" rtlCol="0">
                          <a:noAutofit/>
                        </wps:bodyPr>
                      </wps:wsp>
                      <wps:wsp>
                        <wps:cNvPr id="2944" name="Rectangle 2944"/>
                        <wps:cNvSpPr/>
                        <wps:spPr>
                          <a:xfrm>
                            <a:off x="5010150" y="742950"/>
                            <a:ext cx="1041491" cy="193604"/>
                          </a:xfrm>
                          <a:prstGeom prst="rect">
                            <a:avLst/>
                          </a:prstGeom>
                          <a:ln>
                            <a:noFill/>
                          </a:ln>
                        </wps:spPr>
                        <wps:txbx>
                          <w:txbxContent>
                            <w:p w14:paraId="643B4BCD" w14:textId="77777777" w:rsidR="004971D4" w:rsidRPr="007F32A1" w:rsidRDefault="004971D4" w:rsidP="004971D4">
                              <w:pPr>
                                <w:rPr>
                                  <w:rFonts w:cs="Arial"/>
                                </w:rPr>
                              </w:pPr>
                              <w:r w:rsidRPr="007F32A1">
                                <w:rPr>
                                  <w:rFonts w:cs="Arial"/>
                                  <w:sz w:val="18"/>
                                </w:rPr>
                                <w:t xml:space="preserve">Physiotherapist </w:t>
                              </w:r>
                            </w:p>
                          </w:txbxContent>
                        </wps:txbx>
                        <wps:bodyPr horzOverflow="overflow" vert="horz" lIns="0" tIns="0" rIns="0" bIns="0" rtlCol="0">
                          <a:noAutofit/>
                        </wps:bodyPr>
                      </wps:wsp>
                      <wps:wsp>
                        <wps:cNvPr id="2945" name="Rectangle 2945"/>
                        <wps:cNvSpPr/>
                        <wps:spPr>
                          <a:xfrm>
                            <a:off x="5019675" y="876300"/>
                            <a:ext cx="655871" cy="193605"/>
                          </a:xfrm>
                          <a:prstGeom prst="rect">
                            <a:avLst/>
                          </a:prstGeom>
                          <a:ln>
                            <a:noFill/>
                          </a:ln>
                        </wps:spPr>
                        <wps:txbx>
                          <w:txbxContent>
                            <w:p w14:paraId="51D7E64A" w14:textId="77777777" w:rsidR="004971D4" w:rsidRPr="007F32A1" w:rsidRDefault="004971D4" w:rsidP="004971D4">
                              <w:pPr>
                                <w:rPr>
                                  <w:rFonts w:cs="Arial"/>
                                </w:rPr>
                              </w:pPr>
                              <w:r w:rsidRPr="007F32A1">
                                <w:rPr>
                                  <w:rFonts w:cs="Arial"/>
                                  <w:sz w:val="18"/>
                                </w:rPr>
                                <w:t xml:space="preserve">Podiatrist </w:t>
                              </w:r>
                            </w:p>
                          </w:txbxContent>
                        </wps:txbx>
                        <wps:bodyPr horzOverflow="overflow" vert="horz" lIns="0" tIns="0" rIns="0" bIns="0" rtlCol="0">
                          <a:noAutofit/>
                        </wps:bodyPr>
                      </wps:wsp>
                      <wps:wsp>
                        <wps:cNvPr id="2946" name="Rectangle 2946"/>
                        <wps:cNvSpPr/>
                        <wps:spPr>
                          <a:xfrm>
                            <a:off x="5019675" y="1009650"/>
                            <a:ext cx="875813" cy="193604"/>
                          </a:xfrm>
                          <a:prstGeom prst="rect">
                            <a:avLst/>
                          </a:prstGeom>
                          <a:ln>
                            <a:noFill/>
                          </a:ln>
                        </wps:spPr>
                        <wps:txbx>
                          <w:txbxContent>
                            <w:p w14:paraId="62AA9785" w14:textId="77777777" w:rsidR="004971D4" w:rsidRPr="007F32A1" w:rsidRDefault="004971D4" w:rsidP="004971D4">
                              <w:pPr>
                                <w:rPr>
                                  <w:rFonts w:cs="Arial"/>
                                </w:rPr>
                              </w:pPr>
                              <w:r w:rsidRPr="007F32A1">
                                <w:rPr>
                                  <w:rFonts w:cs="Arial"/>
                                  <w:sz w:val="18"/>
                                </w:rPr>
                                <w:t xml:space="preserve">Police officer </w:t>
                              </w:r>
                            </w:p>
                          </w:txbxContent>
                        </wps:txbx>
                        <wps:bodyPr horzOverflow="overflow" vert="horz" lIns="0" tIns="0" rIns="0" bIns="0" rtlCol="0">
                          <a:noAutofit/>
                        </wps:bodyPr>
                      </wps:wsp>
                      <wps:wsp>
                        <wps:cNvPr id="2947" name="Rectangle 2947"/>
                        <wps:cNvSpPr/>
                        <wps:spPr>
                          <a:xfrm>
                            <a:off x="5019675" y="1162050"/>
                            <a:ext cx="1427565" cy="193604"/>
                          </a:xfrm>
                          <a:prstGeom prst="rect">
                            <a:avLst/>
                          </a:prstGeom>
                          <a:ln>
                            <a:noFill/>
                          </a:ln>
                        </wps:spPr>
                        <wps:txbx>
                          <w:txbxContent>
                            <w:p w14:paraId="4583C612" w14:textId="77777777" w:rsidR="004971D4" w:rsidRPr="007F32A1" w:rsidRDefault="004971D4" w:rsidP="004971D4">
                              <w:pPr>
                                <w:rPr>
                                  <w:rFonts w:cs="Arial"/>
                                </w:rPr>
                              </w:pPr>
                              <w:r w:rsidRPr="007F32A1">
                                <w:rPr>
                                  <w:rFonts w:cs="Arial"/>
                                  <w:sz w:val="18"/>
                                </w:rPr>
                                <w:t xml:space="preserve">Post Officer Manager </w:t>
                              </w:r>
                            </w:p>
                          </w:txbxContent>
                        </wps:txbx>
                        <wps:bodyPr horzOverflow="overflow" vert="horz" lIns="0" tIns="0" rIns="0" bIns="0" rtlCol="0">
                          <a:noAutofit/>
                        </wps:bodyPr>
                      </wps:wsp>
                      <wps:wsp>
                        <wps:cNvPr id="2948" name="Rectangle 2948"/>
                        <wps:cNvSpPr/>
                        <wps:spPr>
                          <a:xfrm>
                            <a:off x="5029200" y="1304925"/>
                            <a:ext cx="869885" cy="193604"/>
                          </a:xfrm>
                          <a:prstGeom prst="rect">
                            <a:avLst/>
                          </a:prstGeom>
                          <a:ln>
                            <a:noFill/>
                          </a:ln>
                        </wps:spPr>
                        <wps:txbx>
                          <w:txbxContent>
                            <w:p w14:paraId="6B528AEF" w14:textId="77777777" w:rsidR="004971D4" w:rsidRPr="007F32A1" w:rsidRDefault="004971D4" w:rsidP="004971D4">
                              <w:pPr>
                                <w:rPr>
                                  <w:rFonts w:cs="Arial"/>
                                </w:rPr>
                              </w:pPr>
                              <w:r w:rsidRPr="007F32A1">
                                <w:rPr>
                                  <w:rFonts w:cs="Arial"/>
                                  <w:sz w:val="18"/>
                                </w:rPr>
                                <w:t xml:space="preserve">Psychologist </w:t>
                              </w:r>
                            </w:p>
                          </w:txbxContent>
                        </wps:txbx>
                        <wps:bodyPr horzOverflow="overflow" vert="horz" lIns="0" tIns="0" rIns="0" bIns="0" rtlCol="0">
                          <a:noAutofit/>
                        </wps:bodyPr>
                      </wps:wsp>
                      <wps:wsp>
                        <wps:cNvPr id="2949" name="Rectangle 2949"/>
                        <wps:cNvSpPr/>
                        <wps:spPr>
                          <a:xfrm>
                            <a:off x="5019675" y="1457325"/>
                            <a:ext cx="875660" cy="193604"/>
                          </a:xfrm>
                          <a:prstGeom prst="rect">
                            <a:avLst/>
                          </a:prstGeom>
                          <a:ln>
                            <a:noFill/>
                          </a:ln>
                        </wps:spPr>
                        <wps:txbx>
                          <w:txbxContent>
                            <w:p w14:paraId="58A8F054" w14:textId="77777777" w:rsidR="004971D4" w:rsidRPr="007F32A1" w:rsidRDefault="004971D4" w:rsidP="004971D4">
                              <w:pPr>
                                <w:rPr>
                                  <w:rFonts w:cs="Arial"/>
                                </w:rPr>
                              </w:pPr>
                              <w:r w:rsidRPr="007F32A1">
                                <w:rPr>
                                  <w:rFonts w:cs="Arial"/>
                                  <w:sz w:val="18"/>
                                </w:rPr>
                                <w:t>Public Notary</w:t>
                              </w:r>
                            </w:p>
                          </w:txbxContent>
                        </wps:txbx>
                        <wps:bodyPr horzOverflow="overflow" vert="horz" lIns="0" tIns="0" rIns="0" bIns="0" rtlCol="0">
                          <a:noAutofit/>
                        </wps:bodyPr>
                      </wps:wsp>
                      <wps:wsp>
                        <wps:cNvPr id="2950" name="Rectangle 2950"/>
                        <wps:cNvSpPr/>
                        <wps:spPr>
                          <a:xfrm>
                            <a:off x="5028800" y="1581035"/>
                            <a:ext cx="2532494" cy="190486"/>
                          </a:xfrm>
                          <a:prstGeom prst="rect">
                            <a:avLst/>
                          </a:prstGeom>
                          <a:ln>
                            <a:noFill/>
                          </a:ln>
                        </wps:spPr>
                        <wps:txbx>
                          <w:txbxContent>
                            <w:p w14:paraId="6418A9F2" w14:textId="77777777" w:rsidR="004971D4" w:rsidRPr="007F32A1" w:rsidRDefault="004971D4" w:rsidP="004971D4">
                              <w:pPr>
                                <w:rPr>
                                  <w:rFonts w:cs="Arial"/>
                                </w:rPr>
                              </w:pPr>
                              <w:r w:rsidRPr="007F32A1">
                                <w:rPr>
                                  <w:rFonts w:cs="Arial"/>
                                  <w:sz w:val="18"/>
                                </w:rPr>
                                <w:t xml:space="preserve">Public Servant (State or Commonwealth) </w:t>
                              </w:r>
                            </w:p>
                          </w:txbxContent>
                        </wps:txbx>
                        <wps:bodyPr horzOverflow="overflow" vert="horz" lIns="0" tIns="0" rIns="0" bIns="0" rtlCol="0">
                          <a:noAutofit/>
                        </wps:bodyPr>
                      </wps:wsp>
                      <wps:wsp>
                        <wps:cNvPr id="2951" name="Rectangle 2951"/>
                        <wps:cNvSpPr/>
                        <wps:spPr>
                          <a:xfrm>
                            <a:off x="5010150" y="1733550"/>
                            <a:ext cx="1193944" cy="193604"/>
                          </a:xfrm>
                          <a:prstGeom prst="rect">
                            <a:avLst/>
                          </a:prstGeom>
                          <a:ln>
                            <a:noFill/>
                          </a:ln>
                        </wps:spPr>
                        <wps:txbx>
                          <w:txbxContent>
                            <w:p w14:paraId="213C842E" w14:textId="77777777" w:rsidR="004971D4" w:rsidRPr="007F32A1" w:rsidRDefault="004971D4" w:rsidP="004971D4">
                              <w:pPr>
                                <w:rPr>
                                  <w:rFonts w:cs="Arial"/>
                                </w:rPr>
                              </w:pPr>
                              <w:r w:rsidRPr="007F32A1">
                                <w:rPr>
                                  <w:rFonts w:cs="Arial"/>
                                  <w:sz w:val="18"/>
                                </w:rPr>
                                <w:t xml:space="preserve">Real Estate agent </w:t>
                              </w:r>
                            </w:p>
                          </w:txbxContent>
                        </wps:txbx>
                        <wps:bodyPr horzOverflow="overflow" vert="horz" lIns="0" tIns="0" rIns="0" bIns="0" rtlCol="0">
                          <a:noAutofit/>
                        </wps:bodyPr>
                      </wps:wsp>
                      <wps:wsp>
                        <wps:cNvPr id="2952" name="Rectangle 2952"/>
                        <wps:cNvSpPr/>
                        <wps:spPr>
                          <a:xfrm>
                            <a:off x="5010150" y="2038350"/>
                            <a:ext cx="1157161" cy="193604"/>
                          </a:xfrm>
                          <a:prstGeom prst="rect">
                            <a:avLst/>
                          </a:prstGeom>
                          <a:ln>
                            <a:noFill/>
                          </a:ln>
                        </wps:spPr>
                        <wps:txbx>
                          <w:txbxContent>
                            <w:p w14:paraId="29A79554" w14:textId="77777777" w:rsidR="004971D4" w:rsidRPr="007F32A1" w:rsidRDefault="004971D4" w:rsidP="004971D4">
                              <w:pPr>
                                <w:rPr>
                                  <w:rFonts w:cs="Arial"/>
                                </w:rPr>
                              </w:pPr>
                              <w:r w:rsidRPr="007F32A1">
                                <w:rPr>
                                  <w:rFonts w:cs="Arial"/>
                                  <w:sz w:val="18"/>
                                </w:rPr>
                                <w:t xml:space="preserve">Settlement agent </w:t>
                              </w:r>
                            </w:p>
                          </w:txbxContent>
                        </wps:txbx>
                        <wps:bodyPr horzOverflow="overflow" vert="horz" lIns="0" tIns="0" rIns="0" bIns="0" rtlCol="0">
                          <a:noAutofit/>
                        </wps:bodyPr>
                      </wps:wsp>
                      <wps:wsp>
                        <wps:cNvPr id="2953" name="Rectangle 2953"/>
                        <wps:cNvSpPr/>
                        <wps:spPr>
                          <a:xfrm>
                            <a:off x="5019675" y="2171700"/>
                            <a:ext cx="1568346" cy="193605"/>
                          </a:xfrm>
                          <a:prstGeom prst="rect">
                            <a:avLst/>
                          </a:prstGeom>
                          <a:ln>
                            <a:noFill/>
                          </a:ln>
                        </wps:spPr>
                        <wps:txbx>
                          <w:txbxContent>
                            <w:p w14:paraId="1D188F56" w14:textId="77777777" w:rsidR="004971D4" w:rsidRPr="007F32A1" w:rsidRDefault="004971D4" w:rsidP="004971D4">
                              <w:pPr>
                                <w:rPr>
                                  <w:rFonts w:cs="Arial"/>
                                </w:rPr>
                              </w:pPr>
                              <w:r w:rsidRPr="007F32A1">
                                <w:rPr>
                                  <w:rFonts w:cs="Arial"/>
                                  <w:sz w:val="18"/>
                                </w:rPr>
                                <w:t xml:space="preserve">Sheriff or deputy Sheriff </w:t>
                              </w:r>
                            </w:p>
                          </w:txbxContent>
                        </wps:txbx>
                        <wps:bodyPr horzOverflow="overflow" vert="horz" lIns="0" tIns="0" rIns="0" bIns="0" rtlCol="0">
                          <a:noAutofit/>
                        </wps:bodyPr>
                      </wps:wsp>
                      <wps:wsp>
                        <wps:cNvPr id="2954" name="Rectangle 2954"/>
                        <wps:cNvSpPr/>
                        <wps:spPr>
                          <a:xfrm>
                            <a:off x="5019675" y="2324100"/>
                            <a:ext cx="619543" cy="193604"/>
                          </a:xfrm>
                          <a:prstGeom prst="rect">
                            <a:avLst/>
                          </a:prstGeom>
                          <a:ln>
                            <a:noFill/>
                          </a:ln>
                        </wps:spPr>
                        <wps:txbx>
                          <w:txbxContent>
                            <w:p w14:paraId="523F8539" w14:textId="77777777" w:rsidR="004971D4" w:rsidRPr="007F32A1" w:rsidRDefault="004971D4" w:rsidP="004971D4">
                              <w:pPr>
                                <w:rPr>
                                  <w:rFonts w:cs="Arial"/>
                                </w:rPr>
                              </w:pPr>
                              <w:r w:rsidRPr="007F32A1">
                                <w:rPr>
                                  <w:rFonts w:cs="Arial"/>
                                  <w:sz w:val="18"/>
                                </w:rPr>
                                <w:t xml:space="preserve">Surveyor </w:t>
                              </w:r>
                            </w:p>
                          </w:txbxContent>
                        </wps:txbx>
                        <wps:bodyPr horzOverflow="overflow" vert="horz" lIns="0" tIns="0" rIns="0" bIns="0" rtlCol="0">
                          <a:noAutofit/>
                        </wps:bodyPr>
                      </wps:wsp>
                      <wps:wsp>
                        <wps:cNvPr id="2955" name="Rectangle 2955"/>
                        <wps:cNvSpPr/>
                        <wps:spPr>
                          <a:xfrm>
                            <a:off x="5010150" y="2476500"/>
                            <a:ext cx="985585" cy="193604"/>
                          </a:xfrm>
                          <a:prstGeom prst="rect">
                            <a:avLst/>
                          </a:prstGeom>
                          <a:ln>
                            <a:noFill/>
                          </a:ln>
                        </wps:spPr>
                        <wps:txbx>
                          <w:txbxContent>
                            <w:p w14:paraId="69E6B146" w14:textId="77777777" w:rsidR="004971D4" w:rsidRPr="007F32A1" w:rsidRDefault="004971D4" w:rsidP="004971D4">
                              <w:pPr>
                                <w:rPr>
                                  <w:rFonts w:cs="Arial"/>
                                </w:rPr>
                              </w:pPr>
                              <w:r w:rsidRPr="007F32A1">
                                <w:rPr>
                                  <w:rFonts w:cs="Arial"/>
                                  <w:sz w:val="18"/>
                                </w:rPr>
                                <w:t xml:space="preserve">Tribunal officer </w:t>
                              </w:r>
                            </w:p>
                          </w:txbxContent>
                        </wps:txbx>
                        <wps:bodyPr horzOverflow="overflow" vert="horz" lIns="0" tIns="0" rIns="0" bIns="0" rtlCol="0">
                          <a:noAutofit/>
                        </wps:bodyPr>
                      </wps:wsp>
                      <wps:wsp>
                        <wps:cNvPr id="2956" name="Rectangle 2956"/>
                        <wps:cNvSpPr/>
                        <wps:spPr>
                          <a:xfrm>
                            <a:off x="5010150" y="2638425"/>
                            <a:ext cx="1255974" cy="193604"/>
                          </a:xfrm>
                          <a:prstGeom prst="rect">
                            <a:avLst/>
                          </a:prstGeom>
                          <a:ln>
                            <a:noFill/>
                          </a:ln>
                        </wps:spPr>
                        <wps:txbx>
                          <w:txbxContent>
                            <w:p w14:paraId="522BB4E7" w14:textId="77777777" w:rsidR="004971D4" w:rsidRPr="007F32A1" w:rsidRDefault="004971D4" w:rsidP="004971D4">
                              <w:pPr>
                                <w:rPr>
                                  <w:rFonts w:cs="Arial"/>
                                </w:rPr>
                              </w:pPr>
                              <w:r w:rsidRPr="007F32A1">
                                <w:rPr>
                                  <w:rFonts w:cs="Arial"/>
                                  <w:sz w:val="18"/>
                                </w:rPr>
                                <w:t xml:space="preserve">Veterinary surgeon </w:t>
                              </w:r>
                            </w:p>
                          </w:txbxContent>
                        </wps:txbx>
                        <wps:bodyPr horzOverflow="overflow" vert="horz" lIns="0" tIns="0" rIns="0" bIns="0" rtlCol="0">
                          <a:noAutofit/>
                        </wps:bodyPr>
                      </wps:wsp>
                      <wps:wsp>
                        <wps:cNvPr id="2957" name="Rectangle 2957"/>
                        <wps:cNvSpPr/>
                        <wps:spPr>
                          <a:xfrm>
                            <a:off x="4953000" y="2686050"/>
                            <a:ext cx="56340" cy="258140"/>
                          </a:xfrm>
                          <a:prstGeom prst="rect">
                            <a:avLst/>
                          </a:prstGeom>
                          <a:ln>
                            <a:noFill/>
                          </a:ln>
                        </wps:spPr>
                        <wps:txbx>
                          <w:txbxContent>
                            <w:p w14:paraId="71C7E006" w14:textId="77777777" w:rsidR="004971D4" w:rsidRPr="007F32A1" w:rsidRDefault="004971D4" w:rsidP="004971D4">
                              <w:pPr>
                                <w:rPr>
                                  <w:rFonts w:cs="Arial"/>
                                </w:rPr>
                              </w:pPr>
                              <w:r w:rsidRPr="007F32A1">
                                <w:rPr>
                                  <w:rFonts w:cs="Arial"/>
                                  <w:sz w:val="24"/>
                                </w:rPr>
                                <w:t xml:space="preserve"> </w:t>
                              </w:r>
                            </w:p>
                          </w:txbxContent>
                        </wps:txbx>
                        <wps:bodyPr horzOverflow="overflow" vert="horz" lIns="0" tIns="0" rIns="0" bIns="0" rtlCol="0">
                          <a:noAutofit/>
                        </wps:bodyPr>
                      </wps:wsp>
                      <wps:wsp>
                        <wps:cNvPr id="2958" name="Rectangle 2958"/>
                        <wps:cNvSpPr/>
                        <wps:spPr>
                          <a:xfrm>
                            <a:off x="695325" y="428625"/>
                            <a:ext cx="6869397" cy="235624"/>
                          </a:xfrm>
                          <a:prstGeom prst="rect">
                            <a:avLst/>
                          </a:prstGeom>
                          <a:ln>
                            <a:noFill/>
                          </a:ln>
                        </wps:spPr>
                        <wps:txbx>
                          <w:txbxContent>
                            <w:p w14:paraId="1BEA4BC8" w14:textId="77777777" w:rsidR="004971D4" w:rsidRPr="007F32A1" w:rsidRDefault="004971D4" w:rsidP="004971D4">
                              <w:pPr>
                                <w:rPr>
                                  <w:rFonts w:cs="Arial"/>
                                </w:rPr>
                              </w:pPr>
                              <w:r>
                                <w:rPr>
                                  <w:rFonts w:eastAsia="Arial" w:cs="Arial"/>
                                  <w:b/>
                                </w:rPr>
                                <w:t>* Important: This d</w:t>
                              </w:r>
                              <w:r w:rsidRPr="007F32A1">
                                <w:rPr>
                                  <w:rFonts w:eastAsia="Arial" w:cs="Arial"/>
                                  <w:b/>
                                </w:rPr>
                                <w:t>eclaration must be made before one of the following persons:</w:t>
                              </w:r>
                            </w:p>
                          </w:txbxContent>
                        </wps:txbx>
                        <wps:bodyPr horzOverflow="overflow" vert="horz" lIns="0" tIns="0" rIns="0" bIns="0" rtlCol="0">
                          <a:noAutofit/>
                        </wps:bodyPr>
                      </wps:wsp>
                      <wps:wsp>
                        <wps:cNvPr id="2959" name="Text Box 2959"/>
                        <wps:cNvSpPr txBox="1"/>
                        <wps:spPr>
                          <a:xfrm>
                            <a:off x="304800" y="3200400"/>
                            <a:ext cx="6954924" cy="5172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69E60A" w14:textId="77777777" w:rsidR="004971D4" w:rsidRPr="007F32A1" w:rsidRDefault="004971D4" w:rsidP="004971D4">
                              <w:pPr>
                                <w:rPr>
                                  <w:rFonts w:cs="Arial"/>
                                  <w:sz w:val="18"/>
                                  <w:szCs w:val="18"/>
                                </w:rPr>
                              </w:pPr>
                              <w:r>
                                <w:rPr>
                                  <w:rFonts w:cs="Arial"/>
                                  <w:sz w:val="18"/>
                                  <w:szCs w:val="18"/>
                                </w:rPr>
                                <w:t>o</w:t>
                              </w:r>
                              <w:r w:rsidRPr="007F32A1">
                                <w:rPr>
                                  <w:rFonts w:cs="Arial"/>
                                  <w:sz w:val="18"/>
                                  <w:szCs w:val="18"/>
                                </w:rPr>
                                <w:t xml:space="preserve">r any person before whom, under the </w:t>
                              </w:r>
                              <w:r w:rsidRPr="007D6746">
                                <w:rPr>
                                  <w:rFonts w:cs="Arial"/>
                                  <w:i/>
                                  <w:sz w:val="18"/>
                                  <w:szCs w:val="18"/>
                                </w:rPr>
                                <w:t>Statutory Declarations Act 1959</w:t>
                              </w:r>
                              <w:r w:rsidRPr="007F32A1">
                                <w:rPr>
                                  <w:rFonts w:cs="Arial"/>
                                  <w:sz w:val="18"/>
                                  <w:szCs w:val="18"/>
                                </w:rPr>
                                <w:t xml:space="preserve"> of the Commonwealth, a Statutory Declaration may be made.</w:t>
                              </w:r>
                            </w:p>
                            <w:p w14:paraId="27AAD1D2" w14:textId="77777777" w:rsidR="004971D4" w:rsidRPr="007F32A1" w:rsidRDefault="004971D4" w:rsidP="004971D4">
                              <w:pPr>
                                <w:rPr>
                                  <w:rFonts w:cs="Arial"/>
                                  <w:sz w:val="18"/>
                                  <w:szCs w:val="18"/>
                                </w:rPr>
                              </w:pPr>
                              <w:r w:rsidRPr="007F32A1">
                                <w:rPr>
                                  <w:rFonts w:cs="Arial"/>
                                  <w:sz w:val="18"/>
                                  <w:szCs w:val="18"/>
                                </w:rPr>
                                <w:t>Full definitions of the</w:t>
                              </w:r>
                              <w:r>
                                <w:rPr>
                                  <w:rFonts w:cs="Arial"/>
                                  <w:sz w:val="18"/>
                                  <w:szCs w:val="18"/>
                                </w:rPr>
                                <w:t>se professions are available at</w:t>
                              </w:r>
                              <w:r w:rsidRPr="007F32A1">
                                <w:rPr>
                                  <w:rFonts w:cs="Arial"/>
                                  <w:sz w:val="18"/>
                                  <w:szCs w:val="18"/>
                                </w:rPr>
                                <w:t xml:space="preserve"> </w:t>
                              </w:r>
                              <w:hyperlink r:id="rId23" w:history="1">
                                <w:r>
                                  <w:rPr>
                                    <w:rStyle w:val="Hyperlink"/>
                                    <w:rFonts w:cs="Arial"/>
                                    <w:sz w:val="18"/>
                                    <w:szCs w:val="18"/>
                                  </w:rPr>
                                  <w:t>courts.dotag.wa.gov.au/_files/Professions_witness_statutory_declarations.pdf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B2157A" id="Group 2932" o:spid="_x0000_s1026" style="position:absolute;margin-left:.6pt;margin-top:77.2pt;width:595.6pt;height:309.9pt;z-index:251660288;mso-position-horizontal-relative:page" coordsize="75647,3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">
                <v:shape id="Shape 2932" o:spid="_x0000_s1027" style="position:absolute;width:75589;height:39360;visibility:visible;mso-wrap-style:square;v-text-anchor:top" coordsize="7559993,364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" path="m,l7559993,r,3640697l,3640697,,e" fillcolor="#e8e9ea" stroked="f" strokeweight="0">
                  <v:stroke miterlimit="83231f" joinstyle="miter"/>
                  <v:path arrowok="t" textboxrect="0,0,7559993,3640697"/>
                </v:shape>
                <v:rect id="Rectangle 195" o:spid="_x0000_s1028" style="position:absolute;left:5429;top:7429;width:25026;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0FE3B796" w14:textId="77777777" w:rsidR="004971D4" w:rsidRPr="007F32A1" w:rsidRDefault="004971D4" w:rsidP="004971D4">
                        <w:pPr>
                          <w:rPr>
                            <w:rFonts w:cs="Arial"/>
                          </w:rPr>
                        </w:pPr>
                        <w:r w:rsidRPr="007F32A1">
                          <w:rPr>
                            <w:rFonts w:cs="Arial"/>
                            <w:sz w:val="18"/>
                          </w:rPr>
                          <w:t xml:space="preserve">Academic (post-secondary institution) </w:t>
                        </w:r>
                      </w:p>
                    </w:txbxContent>
                  </v:textbox>
                </v:rect>
                <v:rect id="Rectangle 196" o:spid="_x0000_s1029" style="position:absolute;left:5429;top:8858;width:7940;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2E06BA47" w14:textId="77777777" w:rsidR="004971D4" w:rsidRPr="007F32A1" w:rsidRDefault="004971D4" w:rsidP="004971D4">
                        <w:pPr>
                          <w:rPr>
                            <w:rFonts w:cs="Arial"/>
                          </w:rPr>
                        </w:pPr>
                        <w:r w:rsidRPr="007F32A1">
                          <w:rPr>
                            <w:rFonts w:cs="Arial"/>
                            <w:sz w:val="18"/>
                          </w:rPr>
                          <w:t xml:space="preserve">Accountant </w:t>
                        </w:r>
                      </w:p>
                    </w:txbxContent>
                  </v:textbox>
                </v:rect>
                <v:rect id="Rectangle 197" o:spid="_x0000_s1030" style="position:absolute;left:5429;top:10382;width:6195;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53251164" w14:textId="77777777" w:rsidR="004971D4" w:rsidRPr="007F32A1" w:rsidRDefault="004971D4" w:rsidP="004971D4">
                        <w:pPr>
                          <w:rPr>
                            <w:rFonts w:cs="Arial"/>
                          </w:rPr>
                        </w:pPr>
                        <w:r w:rsidRPr="007F32A1">
                          <w:rPr>
                            <w:rFonts w:cs="Arial"/>
                            <w:sz w:val="18"/>
                          </w:rPr>
                          <w:t xml:space="preserve">Architect </w:t>
                        </w:r>
                      </w:p>
                    </w:txbxContent>
                  </v:textbox>
                </v:rect>
                <v:rect id="Rectangle 198" o:spid="_x0000_s1031" style="position:absolute;left:5429;top:11811;width:17736;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5019187C" w14:textId="77777777" w:rsidR="004971D4" w:rsidRPr="007F32A1" w:rsidRDefault="004971D4" w:rsidP="004971D4">
                        <w:pPr>
                          <w:rPr>
                            <w:rFonts w:cs="Arial"/>
                          </w:rPr>
                        </w:pPr>
                        <w:r w:rsidRPr="007F32A1">
                          <w:rPr>
                            <w:rFonts w:cs="Arial"/>
                            <w:sz w:val="18"/>
                          </w:rPr>
                          <w:t xml:space="preserve">Australian Consular Officer </w:t>
                        </w:r>
                      </w:p>
                    </w:txbxContent>
                  </v:textbox>
                </v:rect>
                <v:rect id="Rectangle 199" o:spid="_x0000_s1032" style="position:absolute;left:5429;top:13335;width:18805;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6DCD2576" w14:textId="77777777" w:rsidR="004971D4" w:rsidRPr="007F32A1" w:rsidRDefault="004971D4" w:rsidP="004971D4">
                        <w:pPr>
                          <w:rPr>
                            <w:rFonts w:cs="Arial"/>
                          </w:rPr>
                        </w:pPr>
                        <w:r w:rsidRPr="007F32A1">
                          <w:rPr>
                            <w:rFonts w:cs="Arial"/>
                            <w:sz w:val="18"/>
                          </w:rPr>
                          <w:t xml:space="preserve">Australian Diplomatic Officer </w:t>
                        </w:r>
                      </w:p>
                    </w:txbxContent>
                  </v:textbox>
                </v:rect>
                <v:rect id="Rectangle 200" o:spid="_x0000_s1033" style="position:absolute;left:5429;top:14763;width:3829;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72230697" w14:textId="77777777" w:rsidR="004971D4" w:rsidRPr="007F32A1" w:rsidRDefault="004971D4" w:rsidP="004971D4">
                        <w:pPr>
                          <w:rPr>
                            <w:rFonts w:cs="Arial"/>
                          </w:rPr>
                        </w:pPr>
                        <w:r w:rsidRPr="007F32A1">
                          <w:rPr>
                            <w:rFonts w:cs="Arial"/>
                            <w:sz w:val="18"/>
                          </w:rPr>
                          <w:t xml:space="preserve">Bailiff </w:t>
                        </w:r>
                      </w:p>
                    </w:txbxContent>
                  </v:textbox>
                </v:rect>
                <v:rect id="Rectangle 201" o:spid="_x0000_s1034" style="position:absolute;left:5429;top:16287;width:9997;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44C0D042" w14:textId="77777777" w:rsidR="004971D4" w:rsidRPr="007F32A1" w:rsidRDefault="004971D4" w:rsidP="004971D4">
                        <w:pPr>
                          <w:rPr>
                            <w:rFonts w:cs="Arial"/>
                          </w:rPr>
                        </w:pPr>
                        <w:r w:rsidRPr="007F32A1">
                          <w:rPr>
                            <w:rFonts w:cs="Arial"/>
                            <w:sz w:val="18"/>
                          </w:rPr>
                          <w:t xml:space="preserve">Bank Manager </w:t>
                        </w:r>
                      </w:p>
                    </w:txbxContent>
                  </v:textbox>
                </v:rect>
                <v:rect id="Rectangle 202" o:spid="_x0000_s1035" style="position:absolute;left:5429;top:17716;width:13321;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34024221" w14:textId="77777777" w:rsidR="004971D4" w:rsidRPr="007F32A1" w:rsidRDefault="004971D4" w:rsidP="004971D4">
                        <w:pPr>
                          <w:rPr>
                            <w:rFonts w:cs="Arial"/>
                          </w:rPr>
                        </w:pPr>
                        <w:r w:rsidRPr="007F32A1">
                          <w:rPr>
                            <w:rFonts w:cs="Arial"/>
                            <w:sz w:val="18"/>
                          </w:rPr>
                          <w:t xml:space="preserve">Chartered secretary </w:t>
                        </w:r>
                      </w:p>
                    </w:txbxContent>
                  </v:textbox>
                </v:rect>
                <v:rect id="Rectangle 203" o:spid="_x0000_s1036" style="position:absolute;left:5429;top:19240;width:5826;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55AFB0C5" w14:textId="77777777" w:rsidR="004971D4" w:rsidRPr="007F32A1" w:rsidRDefault="004971D4" w:rsidP="004971D4">
                        <w:pPr>
                          <w:rPr>
                            <w:rFonts w:cs="Arial"/>
                          </w:rPr>
                        </w:pPr>
                        <w:r w:rsidRPr="007F32A1">
                          <w:rPr>
                            <w:rFonts w:cs="Arial"/>
                            <w:sz w:val="18"/>
                          </w:rPr>
                          <w:t xml:space="preserve">Chemist </w:t>
                        </w:r>
                      </w:p>
                    </w:txbxContent>
                  </v:textbox>
                </v:rect>
                <v:rect id="Rectangle 204" o:spid="_x0000_s1037" style="position:absolute;left:5429;top:20764;width:8589;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501D6C07" w14:textId="77777777" w:rsidR="004971D4" w:rsidRPr="007F32A1" w:rsidRDefault="004971D4" w:rsidP="004971D4">
                        <w:pPr>
                          <w:rPr>
                            <w:rFonts w:cs="Arial"/>
                          </w:rPr>
                        </w:pPr>
                        <w:r w:rsidRPr="007F32A1">
                          <w:rPr>
                            <w:rFonts w:cs="Arial"/>
                            <w:sz w:val="18"/>
                          </w:rPr>
                          <w:t xml:space="preserve">Chiropractor </w:t>
                        </w:r>
                      </w:p>
                    </w:txbxContent>
                  </v:textbox>
                </v:rect>
                <v:rect id="Rectangle 205" o:spid="_x0000_s1038" style="position:absolute;left:5429;top:22193;width:19877;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13C6290E" w14:textId="77777777" w:rsidR="004971D4" w:rsidRPr="007F32A1" w:rsidRDefault="004971D4" w:rsidP="004971D4">
                        <w:pPr>
                          <w:rPr>
                            <w:rFonts w:cs="Arial"/>
                          </w:rPr>
                        </w:pPr>
                        <w:r w:rsidRPr="007F32A1">
                          <w:rPr>
                            <w:rFonts w:cs="Arial"/>
                            <w:sz w:val="18"/>
                          </w:rPr>
                          <w:t xml:space="preserve">Company auditor or liquidator </w:t>
                        </w:r>
                      </w:p>
                    </w:txbxContent>
                  </v:textbox>
                </v:rect>
                <v:rect id="Rectangle 206" o:spid="_x0000_s1039" style="position:absolute;left:5429;top:23717;width:27867;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3421AFC4" w14:textId="77777777" w:rsidR="004971D4" w:rsidRPr="007F32A1" w:rsidRDefault="004971D4" w:rsidP="004971D4">
                        <w:pPr>
                          <w:rPr>
                            <w:rFonts w:cs="Arial"/>
                          </w:rPr>
                        </w:pPr>
                        <w:r w:rsidRPr="007F32A1">
                          <w:rPr>
                            <w:rFonts w:cs="Arial"/>
                            <w:sz w:val="18"/>
                          </w:rPr>
                          <w:t xml:space="preserve">Court officer (magistrate, registrar or clerk) </w:t>
                        </w:r>
                      </w:p>
                    </w:txbxContent>
                  </v:textbox>
                </v:rect>
                <v:rect id="Rectangle 207" o:spid="_x0000_s1040" style="position:absolute;left:5429;top:25146;width:14335;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0B60B617" w14:textId="77777777" w:rsidR="004971D4" w:rsidRPr="007F32A1" w:rsidRDefault="004971D4" w:rsidP="004971D4">
                        <w:pPr>
                          <w:rPr>
                            <w:rFonts w:cs="Arial"/>
                          </w:rPr>
                        </w:pPr>
                        <w:r w:rsidRPr="007F32A1">
                          <w:rPr>
                            <w:rFonts w:cs="Arial"/>
                            <w:sz w:val="18"/>
                          </w:rPr>
                          <w:t xml:space="preserve">Defence Force officer </w:t>
                        </w:r>
                      </w:p>
                    </w:txbxContent>
                  </v:textbox>
                </v:rect>
                <v:rect id="Rectangle 208" o:spid="_x0000_s1041" style="position:absolute;left:5429;top:26670;width:4981;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18365990" w14:textId="77777777" w:rsidR="004971D4" w:rsidRPr="007F32A1" w:rsidRDefault="004971D4" w:rsidP="004971D4">
                        <w:pPr>
                          <w:rPr>
                            <w:rFonts w:cs="Arial"/>
                          </w:rPr>
                        </w:pPr>
                        <w:r w:rsidRPr="007F32A1">
                          <w:rPr>
                            <w:rFonts w:cs="Arial"/>
                            <w:sz w:val="18"/>
                          </w:rPr>
                          <w:t xml:space="preserve">Dentist </w:t>
                        </w:r>
                      </w:p>
                    </w:txbxContent>
                  </v:textbox>
                </v:rect>
                <v:rect id="Rectangle 209" o:spid="_x0000_s1042" style="position:absolute;left:5429;top:28098;width:4871;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7816AE8B" w14:textId="77777777" w:rsidR="004971D4" w:rsidRPr="007F32A1" w:rsidRDefault="004971D4" w:rsidP="004971D4">
                        <w:pPr>
                          <w:rPr>
                            <w:rFonts w:cs="Arial"/>
                          </w:rPr>
                        </w:pPr>
                        <w:r w:rsidRPr="007F32A1">
                          <w:rPr>
                            <w:rFonts w:cs="Arial"/>
                            <w:sz w:val="18"/>
                          </w:rPr>
                          <w:t xml:space="preserve">Doctor </w:t>
                        </w:r>
                      </w:p>
                    </w:txbxContent>
                  </v:textbox>
                </v:rect>
                <v:rect id="Rectangle 210" o:spid="_x0000_s1043" style="position:absolute;left:5429;top:29527;width:23231;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19330468" w14:textId="77777777" w:rsidR="004971D4" w:rsidRPr="007F32A1" w:rsidRDefault="004971D4" w:rsidP="004971D4">
                        <w:pPr>
                          <w:rPr>
                            <w:rFonts w:cs="Arial"/>
                          </w:rPr>
                        </w:pPr>
                        <w:r w:rsidRPr="007F32A1">
                          <w:rPr>
                            <w:rFonts w:cs="Arial"/>
                            <w:sz w:val="18"/>
                          </w:rPr>
                          <w:t xml:space="preserve">Electorate Officer (State – WA only) </w:t>
                        </w:r>
                      </w:p>
                    </w:txbxContent>
                  </v:textbox>
                </v:rect>
                <v:rect id="Rectangle 211" o:spid="_x0000_s1044" style="position:absolute;left:27241;top:7429;width:27198;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553CD1A3" w14:textId="77777777" w:rsidR="004971D4" w:rsidRPr="007F32A1" w:rsidRDefault="004971D4" w:rsidP="004971D4">
                        <w:pPr>
                          <w:rPr>
                            <w:rFonts w:cs="Arial"/>
                          </w:rPr>
                        </w:pPr>
                        <w:r w:rsidRPr="007F32A1">
                          <w:rPr>
                            <w:rFonts w:cs="Arial"/>
                            <w:sz w:val="18"/>
                          </w:rPr>
                          <w:t xml:space="preserve">Engineer Industrial organisation secretary </w:t>
                        </w:r>
                      </w:p>
                    </w:txbxContent>
                  </v:textbox>
                </v:rect>
                <v:rect id="Rectangle 212" o:spid="_x0000_s1045" style="position:absolute;left:27241;top:8953;width:11405;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19433B79" w14:textId="77777777" w:rsidR="004971D4" w:rsidRPr="007F32A1" w:rsidRDefault="004971D4" w:rsidP="004971D4">
                        <w:pPr>
                          <w:rPr>
                            <w:rFonts w:cs="Arial"/>
                          </w:rPr>
                        </w:pPr>
                        <w:r w:rsidRPr="007F32A1">
                          <w:rPr>
                            <w:rFonts w:cs="Arial"/>
                            <w:sz w:val="18"/>
                          </w:rPr>
                          <w:t xml:space="preserve">Insurance broker </w:t>
                        </w:r>
                      </w:p>
                    </w:txbxContent>
                  </v:textbox>
                </v:rect>
                <v:rect id="Rectangle 213" o:spid="_x0000_s1046" style="position:absolute;left:27146;top:10668;width:21035;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434D61F4" w14:textId="77777777" w:rsidR="004971D4" w:rsidRPr="007F32A1" w:rsidRDefault="004971D4" w:rsidP="004971D4">
                        <w:pPr>
                          <w:rPr>
                            <w:rFonts w:cs="Arial"/>
                          </w:rPr>
                        </w:pPr>
                        <w:r w:rsidRPr="007F32A1">
                          <w:rPr>
                            <w:rFonts w:cs="Arial"/>
                            <w:sz w:val="18"/>
                          </w:rPr>
                          <w:t xml:space="preserve">Justice of the Peace (any State) </w:t>
                        </w:r>
                      </w:p>
                    </w:txbxContent>
                  </v:textbox>
                </v:rect>
                <v:rect id="Rectangle 214" o:spid="_x0000_s1047" style="position:absolute;left:27241;top:12096;width:4703;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0AB3B50C" w14:textId="77777777" w:rsidR="004971D4" w:rsidRPr="007F32A1" w:rsidRDefault="004971D4" w:rsidP="004971D4">
                        <w:pPr>
                          <w:rPr>
                            <w:rFonts w:cs="Arial"/>
                          </w:rPr>
                        </w:pPr>
                        <w:r w:rsidRPr="007F32A1">
                          <w:rPr>
                            <w:rFonts w:cs="Arial"/>
                            <w:sz w:val="18"/>
                          </w:rPr>
                          <w:t>Lawyer</w:t>
                        </w:r>
                      </w:p>
                    </w:txbxContent>
                  </v:textbox>
                </v:rect>
                <v:rect id="Rectangle 215" o:spid="_x0000_s1048" style="position:absolute;left:27432;top:14763;width:25904;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2B3533F3" w14:textId="77777777" w:rsidR="004971D4" w:rsidRPr="007F32A1" w:rsidRDefault="004971D4" w:rsidP="004971D4">
                        <w:pPr>
                          <w:rPr>
                            <w:rFonts w:cs="Arial"/>
                          </w:rPr>
                        </w:pPr>
                        <w:r w:rsidRPr="007F32A1">
                          <w:rPr>
                            <w:rFonts w:cs="Arial"/>
                            <w:sz w:val="18"/>
                          </w:rPr>
                          <w:t xml:space="preserve">Local government CEO or deputy CEO </w:t>
                        </w:r>
                      </w:p>
                    </w:txbxContent>
                  </v:textbox>
                </v:rect>
                <v:rect id="Rectangle 216" o:spid="_x0000_s1049" style="position:absolute;left:27432;top:16287;width:18836;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3316B9A9" w14:textId="77777777" w:rsidR="004971D4" w:rsidRPr="007F32A1" w:rsidRDefault="004971D4" w:rsidP="004971D4">
                        <w:pPr>
                          <w:rPr>
                            <w:rFonts w:cs="Arial"/>
                          </w:rPr>
                        </w:pPr>
                        <w:r w:rsidRPr="007F32A1">
                          <w:rPr>
                            <w:rFonts w:cs="Arial"/>
                            <w:sz w:val="18"/>
                          </w:rPr>
                          <w:t xml:space="preserve">Local government councillor </w:t>
                        </w:r>
                      </w:p>
                    </w:txbxContent>
                  </v:textbox>
                </v:rect>
                <v:rect id="Rectangle 217" o:spid="_x0000_s1050" style="position:absolute;left:27432;top:17716;width:9176;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09DD4DB5" w14:textId="77777777" w:rsidR="004971D4" w:rsidRPr="007F32A1" w:rsidRDefault="004971D4" w:rsidP="004971D4">
                        <w:pPr>
                          <w:rPr>
                            <w:rFonts w:cs="Arial"/>
                          </w:rPr>
                        </w:pPr>
                        <w:r w:rsidRPr="007F32A1">
                          <w:rPr>
                            <w:rFonts w:cs="Arial"/>
                            <w:sz w:val="18"/>
                          </w:rPr>
                          <w:t xml:space="preserve">Loss adjuster </w:t>
                        </w:r>
                      </w:p>
                    </w:txbxContent>
                  </v:textbox>
                </v:rect>
                <v:rect id="Rectangle 218" o:spid="_x0000_s1051" style="position:absolute;left:27432;top:19240;width:12897;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09FACCE8" w14:textId="77777777" w:rsidR="004971D4" w:rsidRPr="007F32A1" w:rsidRDefault="004971D4" w:rsidP="004971D4">
                        <w:pPr>
                          <w:rPr>
                            <w:rFonts w:cs="Arial"/>
                          </w:rPr>
                        </w:pPr>
                        <w:r w:rsidRPr="007F32A1">
                          <w:rPr>
                            <w:rFonts w:cs="Arial"/>
                            <w:sz w:val="18"/>
                          </w:rPr>
                          <w:t xml:space="preserve">Marriage Celebrant </w:t>
                        </w:r>
                      </w:p>
                    </w:txbxContent>
                  </v:textbox>
                </v:rect>
                <v:rect id="Rectangle 219" o:spid="_x0000_s1052" style="position:absolute;left:27432;top:20764;width:14865;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7593A3F0" w14:textId="77777777" w:rsidR="004971D4" w:rsidRPr="007F32A1" w:rsidRDefault="004971D4" w:rsidP="004971D4">
                        <w:pPr>
                          <w:rPr>
                            <w:rFonts w:cs="Arial"/>
                          </w:rPr>
                        </w:pPr>
                        <w:r w:rsidRPr="007F32A1">
                          <w:rPr>
                            <w:rFonts w:cs="Arial"/>
                            <w:sz w:val="18"/>
                          </w:rPr>
                          <w:t xml:space="preserve">Member of Parliament </w:t>
                        </w:r>
                      </w:p>
                    </w:txbxContent>
                  </v:textbox>
                </v:rect>
                <v:rect id="Rectangle 220" o:spid="_x0000_s1053" style="position:absolute;left:27432;top:23526;width:12190;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3C052F37" w14:textId="77777777" w:rsidR="004971D4" w:rsidRPr="007F32A1" w:rsidRDefault="004971D4" w:rsidP="004971D4">
                        <w:pPr>
                          <w:rPr>
                            <w:rFonts w:cs="Arial"/>
                          </w:rPr>
                        </w:pPr>
                        <w:r w:rsidRPr="007F32A1">
                          <w:rPr>
                            <w:rFonts w:cs="Arial"/>
                            <w:sz w:val="18"/>
                          </w:rPr>
                          <w:t xml:space="preserve">Minister of religion </w:t>
                        </w:r>
                      </w:p>
                    </w:txbxContent>
                  </v:textbox>
                </v:rect>
                <v:rect id="Rectangle 221" o:spid="_x0000_s1054" style="position:absolute;left:27527;top:24765;width:4307;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2DF122BB" w14:textId="77777777" w:rsidR="004971D4" w:rsidRPr="007F32A1" w:rsidRDefault="004971D4" w:rsidP="004971D4">
                        <w:pPr>
                          <w:rPr>
                            <w:rFonts w:cs="Arial"/>
                          </w:rPr>
                        </w:pPr>
                        <w:r w:rsidRPr="007F32A1">
                          <w:rPr>
                            <w:rFonts w:cs="Arial"/>
                            <w:sz w:val="18"/>
                          </w:rPr>
                          <w:t xml:space="preserve">Nurse </w:t>
                        </w:r>
                      </w:p>
                    </w:txbxContent>
                  </v:textbox>
                </v:rect>
                <v:rect id="Rectangle 222" o:spid="_x0000_s1055" style="position:absolute;left:27432;top:26098;width:8162;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16CE19EE" w14:textId="77777777" w:rsidR="004971D4" w:rsidRPr="007F32A1" w:rsidRDefault="004971D4" w:rsidP="004971D4">
                        <w:pPr>
                          <w:rPr>
                            <w:rFonts w:cs="Arial"/>
                          </w:rPr>
                        </w:pPr>
                        <w:r w:rsidRPr="007F32A1">
                          <w:rPr>
                            <w:rFonts w:cs="Arial"/>
                            <w:sz w:val="18"/>
                          </w:rPr>
                          <w:t xml:space="preserve">Optometrist </w:t>
                        </w:r>
                      </w:p>
                    </w:txbxContent>
                  </v:textbox>
                </v:rect>
                <v:rect id="Rectangle 223" o:spid="_x0000_s1056" style="position:absolute;left:27336;top:28860;width:10614;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7BC58990" w14:textId="77777777" w:rsidR="004971D4" w:rsidRPr="007F32A1" w:rsidRDefault="004971D4" w:rsidP="004971D4">
                        <w:pPr>
                          <w:rPr>
                            <w:rFonts w:cs="Arial"/>
                          </w:rPr>
                        </w:pPr>
                        <w:r w:rsidRPr="007F32A1">
                          <w:rPr>
                            <w:rFonts w:cs="Arial"/>
                            <w:sz w:val="18"/>
                          </w:rPr>
                          <w:t xml:space="preserve">Patent Attorney </w:t>
                        </w:r>
                      </w:p>
                    </w:txbxContent>
                  </v:textbox>
                </v:rect>
                <v:rect id="Rectangle 2944" o:spid="_x0000_s1057" style="position:absolute;left:50101;top:7429;width:10415;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" filled="f" stroked="f">
                  <v:textbox inset="0,0,0,0">
                    <w:txbxContent>
                      <w:p w14:paraId="643B4BCD" w14:textId="77777777" w:rsidR="004971D4" w:rsidRPr="007F32A1" w:rsidRDefault="004971D4" w:rsidP="004971D4">
                        <w:pPr>
                          <w:rPr>
                            <w:rFonts w:cs="Arial"/>
                          </w:rPr>
                        </w:pPr>
                        <w:r w:rsidRPr="007F32A1">
                          <w:rPr>
                            <w:rFonts w:cs="Arial"/>
                            <w:sz w:val="18"/>
                          </w:rPr>
                          <w:t xml:space="preserve">Physiotherapist </w:t>
                        </w:r>
                      </w:p>
                    </w:txbxContent>
                  </v:textbox>
                </v:rect>
                <v:rect id="Rectangle 2945" o:spid="_x0000_s1058" style="position:absolute;left:50196;top:8763;width:6559;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" filled="f" stroked="f">
                  <v:textbox inset="0,0,0,0">
                    <w:txbxContent>
                      <w:p w14:paraId="51D7E64A" w14:textId="77777777" w:rsidR="004971D4" w:rsidRPr="007F32A1" w:rsidRDefault="004971D4" w:rsidP="004971D4">
                        <w:pPr>
                          <w:rPr>
                            <w:rFonts w:cs="Arial"/>
                          </w:rPr>
                        </w:pPr>
                        <w:r w:rsidRPr="007F32A1">
                          <w:rPr>
                            <w:rFonts w:cs="Arial"/>
                            <w:sz w:val="18"/>
                          </w:rPr>
                          <w:t xml:space="preserve">Podiatrist </w:t>
                        </w:r>
                      </w:p>
                    </w:txbxContent>
                  </v:textbox>
                </v:rect>
                <v:rect id="Rectangle 2946" o:spid="_x0000_s1059" style="position:absolute;left:50196;top:10096;width:8758;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QUZ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" filled="f" stroked="f">
                  <v:textbox inset="0,0,0,0">
                    <w:txbxContent>
                      <w:p w14:paraId="62AA9785" w14:textId="77777777" w:rsidR="004971D4" w:rsidRPr="007F32A1" w:rsidRDefault="004971D4" w:rsidP="004971D4">
                        <w:pPr>
                          <w:rPr>
                            <w:rFonts w:cs="Arial"/>
                          </w:rPr>
                        </w:pPr>
                        <w:r w:rsidRPr="007F32A1">
                          <w:rPr>
                            <w:rFonts w:cs="Arial"/>
                            <w:sz w:val="18"/>
                          </w:rPr>
                          <w:t xml:space="preserve">Police officer </w:t>
                        </w:r>
                      </w:p>
                    </w:txbxContent>
                  </v:textbox>
                </v:rect>
                <v:rect id="Rectangle 2947" o:spid="_x0000_s1060" style="position:absolute;left:50196;top:11620;width:14276;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" filled="f" stroked="f">
                  <v:textbox inset="0,0,0,0">
                    <w:txbxContent>
                      <w:p w14:paraId="4583C612" w14:textId="77777777" w:rsidR="004971D4" w:rsidRPr="007F32A1" w:rsidRDefault="004971D4" w:rsidP="004971D4">
                        <w:pPr>
                          <w:rPr>
                            <w:rFonts w:cs="Arial"/>
                          </w:rPr>
                        </w:pPr>
                        <w:r w:rsidRPr="007F32A1">
                          <w:rPr>
                            <w:rFonts w:cs="Arial"/>
                            <w:sz w:val="18"/>
                          </w:rPr>
                          <w:t xml:space="preserve">Post Officer Manager </w:t>
                        </w:r>
                      </w:p>
                    </w:txbxContent>
                  </v:textbox>
                </v:rect>
                <v:rect id="Rectangle 2948" o:spid="_x0000_s1061" style="position:absolute;left:50292;top:13049;width:8698;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jTwwgAAAN0AAAAPAAAAZHJzL2Rvd25yZXYueG1sRE9Ni8Iw&#10;EL0L/ocwwt40VUR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D4IjTwwgAAAN0AAAAPAAAA&#10;AAAAAAAAAAAAAAcCAABkcnMvZG93bnJldi54bWxQSwUGAAAAAAMAAwC3AAAA9gIAAAAA&#10;" filled="f" stroked="f">
                  <v:textbox inset="0,0,0,0">
                    <w:txbxContent>
                      <w:p w14:paraId="6B528AEF" w14:textId="77777777" w:rsidR="004971D4" w:rsidRPr="007F32A1" w:rsidRDefault="004971D4" w:rsidP="004971D4">
                        <w:pPr>
                          <w:rPr>
                            <w:rFonts w:cs="Arial"/>
                          </w:rPr>
                        </w:pPr>
                        <w:r w:rsidRPr="007F32A1">
                          <w:rPr>
                            <w:rFonts w:cs="Arial"/>
                            <w:sz w:val="18"/>
                          </w:rPr>
                          <w:t xml:space="preserve">Psychologist </w:t>
                        </w:r>
                      </w:p>
                    </w:txbxContent>
                  </v:textbox>
                </v:rect>
                <v:rect id="Rectangle 2949" o:spid="_x0000_s1062" style="position:absolute;left:50196;top:14573;width:8757;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Fr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l26Ra8YAAADdAAAA&#10;DwAAAAAAAAAAAAAAAAAHAgAAZHJzL2Rvd25yZXYueG1sUEsFBgAAAAADAAMAtwAAAPoCAAAAAA==&#10;" filled="f" stroked="f">
                  <v:textbox inset="0,0,0,0">
                    <w:txbxContent>
                      <w:p w14:paraId="58A8F054" w14:textId="77777777" w:rsidR="004971D4" w:rsidRPr="007F32A1" w:rsidRDefault="004971D4" w:rsidP="004971D4">
                        <w:pPr>
                          <w:rPr>
                            <w:rFonts w:cs="Arial"/>
                          </w:rPr>
                        </w:pPr>
                        <w:r w:rsidRPr="007F32A1">
                          <w:rPr>
                            <w:rFonts w:cs="Arial"/>
                            <w:sz w:val="18"/>
                          </w:rPr>
                          <w:t>Public Notary</w:t>
                        </w:r>
                      </w:p>
                    </w:txbxContent>
                  </v:textbox>
                </v:rect>
                <v:rect id="Rectangle 2950" o:spid="_x0000_s1063" style="position:absolute;left:50288;top:15810;width:2532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4rwgAAAN0AAAAPAAAAZHJzL2Rvd25yZXYueG1sRE9Ni8Iw&#10;EL0L/ocwwt40VVB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CDja4rwgAAAN0AAAAPAAAA&#10;AAAAAAAAAAAAAAcCAABkcnMvZG93bnJldi54bWxQSwUGAAAAAAMAAwC3AAAA9gIAAAAA&#10;" filled="f" stroked="f">
                  <v:textbox inset="0,0,0,0">
                    <w:txbxContent>
                      <w:p w14:paraId="6418A9F2" w14:textId="77777777" w:rsidR="004971D4" w:rsidRPr="007F32A1" w:rsidRDefault="004971D4" w:rsidP="004971D4">
                        <w:pPr>
                          <w:rPr>
                            <w:rFonts w:cs="Arial"/>
                          </w:rPr>
                        </w:pPr>
                        <w:r w:rsidRPr="007F32A1">
                          <w:rPr>
                            <w:rFonts w:cs="Arial"/>
                            <w:sz w:val="18"/>
                          </w:rPr>
                          <w:t xml:space="preserve">Public Servant (State or Commonwealth) </w:t>
                        </w:r>
                      </w:p>
                    </w:txbxContent>
                  </v:textbox>
                </v:rect>
                <v:rect id="Rectangle 2951" o:spid="_x0000_s1064" style="position:absolute;left:50101;top:17335;width:11939;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" filled="f" stroked="f">
                  <v:textbox inset="0,0,0,0">
                    <w:txbxContent>
                      <w:p w14:paraId="213C842E" w14:textId="77777777" w:rsidR="004971D4" w:rsidRPr="007F32A1" w:rsidRDefault="004971D4" w:rsidP="004971D4">
                        <w:pPr>
                          <w:rPr>
                            <w:rFonts w:cs="Arial"/>
                          </w:rPr>
                        </w:pPr>
                        <w:r w:rsidRPr="007F32A1">
                          <w:rPr>
                            <w:rFonts w:cs="Arial"/>
                            <w:sz w:val="18"/>
                          </w:rPr>
                          <w:t xml:space="preserve">Real Estate agent </w:t>
                        </w:r>
                      </w:p>
                    </w:txbxContent>
                  </v:textbox>
                </v:rect>
                <v:rect id="Rectangle 2952" o:spid="_x0000_s1065" style="position:absolute;left:50101;top:20383;width:11572;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5XH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JcwzXN+EJyPwfAAD//wMAUEsBAi0AFAAGAAgAAAAhANvh9svuAAAAhQEAABMAAAAAAAAA&#10;AAAAAAAAAAAAAFtDb250ZW50X1R5cGVzXS54bWxQSwECLQAUAAYACAAAACEAWvQsW78AAAAVAQAA&#10;CwAAAAAAAAAAAAAAAAAfAQAAX3JlbHMvLnJlbHNQSwECLQAUAAYACAAAACEAHBOVx8YAAADdAAAA&#10;DwAAAAAAAAAAAAAAAAAHAgAAZHJzL2Rvd25yZXYueG1sUEsFBgAAAAADAAMAtwAAAPoCAAAAAA==&#10;" filled="f" stroked="f">
                  <v:textbox inset="0,0,0,0">
                    <w:txbxContent>
                      <w:p w14:paraId="29A79554" w14:textId="77777777" w:rsidR="004971D4" w:rsidRPr="007F32A1" w:rsidRDefault="004971D4" w:rsidP="004971D4">
                        <w:pPr>
                          <w:rPr>
                            <w:rFonts w:cs="Arial"/>
                          </w:rPr>
                        </w:pPr>
                        <w:r w:rsidRPr="007F32A1">
                          <w:rPr>
                            <w:rFonts w:cs="Arial"/>
                            <w:sz w:val="18"/>
                          </w:rPr>
                          <w:t xml:space="preserve">Settlement agent </w:t>
                        </w:r>
                      </w:p>
                    </w:txbxContent>
                  </v:textbox>
                </v:rect>
                <v:rect id="Rectangle 2953" o:spid="_x0000_s1066" style="position:absolute;left:50196;top:21717;width:15684;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BcxgAAAN0AAAAPAAAAZHJzL2Rvd25yZXYueG1sRI9Ba8JA&#10;FITvgv9heQVvuqlS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c18wXMYAAADdAAAA&#10;DwAAAAAAAAAAAAAAAAAHAgAAZHJzL2Rvd25yZXYueG1sUEsFBgAAAAADAAMAtwAAAPoCAAAAAA==&#10;" filled="f" stroked="f">
                  <v:textbox inset="0,0,0,0">
                    <w:txbxContent>
                      <w:p w14:paraId="1D188F56" w14:textId="77777777" w:rsidR="004971D4" w:rsidRPr="007F32A1" w:rsidRDefault="004971D4" w:rsidP="004971D4">
                        <w:pPr>
                          <w:rPr>
                            <w:rFonts w:cs="Arial"/>
                          </w:rPr>
                        </w:pPr>
                        <w:r w:rsidRPr="007F32A1">
                          <w:rPr>
                            <w:rFonts w:cs="Arial"/>
                            <w:sz w:val="18"/>
                          </w:rPr>
                          <w:t xml:space="preserve">Sheriff or deputy Sheriff </w:t>
                        </w:r>
                      </w:p>
                    </w:txbxContent>
                  </v:textbox>
                </v:rect>
                <v:rect id="Rectangle 2954" o:spid="_x0000_s1067" style="position:absolute;left:50196;top:23241;width:6196;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qgoxgAAAN0AAAAPAAAAZHJzL2Rvd25yZXYueG1sRI9Ba8JA&#10;FITvgv9heQVvuqlY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LaoKMYAAADdAAAA&#10;DwAAAAAAAAAAAAAAAAAHAgAAZHJzL2Rvd25yZXYueG1sUEsFBgAAAAADAAMAtwAAAPoCAAAAAA==&#10;" filled="f" stroked="f">
                  <v:textbox inset="0,0,0,0">
                    <w:txbxContent>
                      <w:p w14:paraId="523F8539" w14:textId="77777777" w:rsidR="004971D4" w:rsidRPr="007F32A1" w:rsidRDefault="004971D4" w:rsidP="004971D4">
                        <w:pPr>
                          <w:rPr>
                            <w:rFonts w:cs="Arial"/>
                          </w:rPr>
                        </w:pPr>
                        <w:r w:rsidRPr="007F32A1">
                          <w:rPr>
                            <w:rFonts w:cs="Arial"/>
                            <w:sz w:val="18"/>
                          </w:rPr>
                          <w:t xml:space="preserve">Surveyor </w:t>
                        </w:r>
                      </w:p>
                    </w:txbxContent>
                  </v:textbox>
                </v:rect>
                <v:rect id="Rectangle 2955" o:spid="_x0000_s1068" style="position:absolute;left:50101;top:24765;width:9856;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" filled="f" stroked="f">
                  <v:textbox inset="0,0,0,0">
                    <w:txbxContent>
                      <w:p w14:paraId="69E6B146" w14:textId="77777777" w:rsidR="004971D4" w:rsidRPr="007F32A1" w:rsidRDefault="004971D4" w:rsidP="004971D4">
                        <w:pPr>
                          <w:rPr>
                            <w:rFonts w:cs="Arial"/>
                          </w:rPr>
                        </w:pPr>
                        <w:r w:rsidRPr="007F32A1">
                          <w:rPr>
                            <w:rFonts w:cs="Arial"/>
                            <w:sz w:val="18"/>
                          </w:rPr>
                          <w:t xml:space="preserve">Tribunal officer </w:t>
                        </w:r>
                      </w:p>
                    </w:txbxContent>
                  </v:textbox>
                </v:rect>
                <v:rect id="Rectangle 2956" o:spid="_x0000_s1069" style="position:absolute;left:50101;top:26384;width:12560;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PE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" filled="f" stroked="f">
                  <v:textbox inset="0,0,0,0">
                    <w:txbxContent>
                      <w:p w14:paraId="522BB4E7" w14:textId="77777777" w:rsidR="004971D4" w:rsidRPr="007F32A1" w:rsidRDefault="004971D4" w:rsidP="004971D4">
                        <w:pPr>
                          <w:rPr>
                            <w:rFonts w:cs="Arial"/>
                          </w:rPr>
                        </w:pPr>
                        <w:r w:rsidRPr="007F32A1">
                          <w:rPr>
                            <w:rFonts w:cs="Arial"/>
                            <w:sz w:val="18"/>
                          </w:rPr>
                          <w:t xml:space="preserve">Veterinary surgeon </w:t>
                        </w:r>
                      </w:p>
                    </w:txbxContent>
                  </v:textbox>
                </v:rect>
                <v:rect id="Rectangle 2957" o:spid="_x0000_s1070" style="position:absolute;left:49530;top:26860;width:563;height: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" filled="f" stroked="f">
                  <v:textbox inset="0,0,0,0">
                    <w:txbxContent>
                      <w:p w14:paraId="71C7E006" w14:textId="77777777" w:rsidR="004971D4" w:rsidRPr="007F32A1" w:rsidRDefault="004971D4" w:rsidP="004971D4">
                        <w:pPr>
                          <w:rPr>
                            <w:rFonts w:cs="Arial"/>
                          </w:rPr>
                        </w:pPr>
                        <w:r w:rsidRPr="007F32A1">
                          <w:rPr>
                            <w:rFonts w:cs="Arial"/>
                            <w:sz w:val="24"/>
                          </w:rPr>
                          <w:t xml:space="preserve"> </w:t>
                        </w:r>
                      </w:p>
                    </w:txbxContent>
                  </v:textbox>
                </v:rect>
                <v:rect id="Rectangle 2958" o:spid="_x0000_s1071" style="position:absolute;left:6953;top:4286;width:68694;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ItwgAAAN0AAAAPAAAAZHJzL2Rvd25yZXYueG1sRE9Ni8Iw&#10;EL0L/ocwwt40VVB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B9+6ItwgAAAN0AAAAPAAAA&#10;AAAAAAAAAAAAAAcCAABkcnMvZG93bnJldi54bWxQSwUGAAAAAAMAAwC3AAAA9gIAAAAA&#10;" filled="f" stroked="f">
                  <v:textbox inset="0,0,0,0">
                    <w:txbxContent>
                      <w:p w14:paraId="1BEA4BC8" w14:textId="77777777" w:rsidR="004971D4" w:rsidRPr="007F32A1" w:rsidRDefault="004971D4" w:rsidP="004971D4">
                        <w:pPr>
                          <w:rPr>
                            <w:rFonts w:cs="Arial"/>
                          </w:rPr>
                        </w:pPr>
                        <w:r>
                          <w:rPr>
                            <w:rFonts w:eastAsia="Arial" w:cs="Arial"/>
                            <w:b/>
                          </w:rPr>
                          <w:t>* Important: This d</w:t>
                        </w:r>
                        <w:r w:rsidRPr="007F32A1">
                          <w:rPr>
                            <w:rFonts w:eastAsia="Arial" w:cs="Arial"/>
                            <w:b/>
                          </w:rPr>
                          <w:t>eclaration must be made before one of the following persons:</w:t>
                        </w:r>
                      </w:p>
                    </w:txbxContent>
                  </v:textbox>
                </v:rect>
                <v:shapetype id="_x0000_t202" coordsize="21600,21600" o:spt="202" path="m,l,21600r21600,l21600,xe">
                  <v:stroke joinstyle="miter"/>
                  <v:path gradientshapeok="t" o:connecttype="rect"/>
                </v:shapetype>
                <v:shape id="Text Box 2959" o:spid="_x0000_s1072" type="#_x0000_t202" style="position:absolute;left:3048;top:32004;width:69549;height:5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" filled="f" stroked="f" strokeweight=".5pt">
                  <v:textbox>
                    <w:txbxContent>
                      <w:p w14:paraId="0669E60A" w14:textId="77777777" w:rsidR="004971D4" w:rsidRPr="007F32A1" w:rsidRDefault="004971D4" w:rsidP="004971D4">
                        <w:pPr>
                          <w:rPr>
                            <w:rFonts w:cs="Arial"/>
                            <w:sz w:val="18"/>
                            <w:szCs w:val="18"/>
                          </w:rPr>
                        </w:pPr>
                        <w:r>
                          <w:rPr>
                            <w:rFonts w:cs="Arial"/>
                            <w:sz w:val="18"/>
                            <w:szCs w:val="18"/>
                          </w:rPr>
                          <w:t>o</w:t>
                        </w:r>
                        <w:r w:rsidRPr="007F32A1">
                          <w:rPr>
                            <w:rFonts w:cs="Arial"/>
                            <w:sz w:val="18"/>
                            <w:szCs w:val="18"/>
                          </w:rPr>
                          <w:t xml:space="preserve">r any person before whom, under the </w:t>
                        </w:r>
                        <w:r w:rsidRPr="007D6746">
                          <w:rPr>
                            <w:rFonts w:cs="Arial"/>
                            <w:i/>
                            <w:sz w:val="18"/>
                            <w:szCs w:val="18"/>
                          </w:rPr>
                          <w:t>Statutory Declarations Act 1959</w:t>
                        </w:r>
                        <w:r w:rsidRPr="007F32A1">
                          <w:rPr>
                            <w:rFonts w:cs="Arial"/>
                            <w:sz w:val="18"/>
                            <w:szCs w:val="18"/>
                          </w:rPr>
                          <w:t xml:space="preserve"> of the Commonwealth, a Statutory Declaration may be made.</w:t>
                        </w:r>
                      </w:p>
                      <w:p w14:paraId="27AAD1D2" w14:textId="77777777" w:rsidR="004971D4" w:rsidRPr="007F32A1" w:rsidRDefault="004971D4" w:rsidP="004971D4">
                        <w:pPr>
                          <w:rPr>
                            <w:rFonts w:cs="Arial"/>
                            <w:sz w:val="18"/>
                            <w:szCs w:val="18"/>
                          </w:rPr>
                        </w:pPr>
                        <w:r w:rsidRPr="007F32A1">
                          <w:rPr>
                            <w:rFonts w:cs="Arial"/>
                            <w:sz w:val="18"/>
                            <w:szCs w:val="18"/>
                          </w:rPr>
                          <w:t>Full definitions of the</w:t>
                        </w:r>
                        <w:r>
                          <w:rPr>
                            <w:rFonts w:cs="Arial"/>
                            <w:sz w:val="18"/>
                            <w:szCs w:val="18"/>
                          </w:rPr>
                          <w:t>se professions are available at</w:t>
                        </w:r>
                        <w:r w:rsidRPr="007F32A1">
                          <w:rPr>
                            <w:rFonts w:cs="Arial"/>
                            <w:sz w:val="18"/>
                            <w:szCs w:val="18"/>
                          </w:rPr>
                          <w:t xml:space="preserve"> </w:t>
                        </w:r>
                        <w:hyperlink r:id="rId24" w:history="1">
                          <w:r>
                            <w:rPr>
                              <w:rStyle w:val="Hyperlink"/>
                              <w:rFonts w:cs="Arial"/>
                              <w:sz w:val="18"/>
                              <w:szCs w:val="18"/>
                            </w:rPr>
                            <w:t>courts.dotag.wa.gov.au/_files/Professions_witness_statutory_declarations.pdf</w:t>
                          </w:r>
                        </w:hyperlink>
                      </w:p>
                    </w:txbxContent>
                  </v:textbox>
                </v:shape>
                <w10:wrap anchorx="page"/>
              </v:group>
            </w:pict>
          </mc:Fallback>
        </mc:AlternateContent>
      </w:r>
      <w:r w:rsidR="004971D4">
        <w:rPr>
          <w:noProof/>
        </w:rPr>
        <mc:AlternateContent>
          <mc:Choice Requires="wps">
            <w:drawing>
              <wp:anchor distT="0" distB="0" distL="114300" distR="114300" simplePos="0" relativeHeight="251668480" behindDoc="0" locked="0" layoutInCell="1" allowOverlap="1" wp14:anchorId="29171FA4" wp14:editId="4854B4E9">
                <wp:simplePos x="0" y="0"/>
                <wp:positionH relativeFrom="column">
                  <wp:posOffset>2390140</wp:posOffset>
                </wp:positionH>
                <wp:positionV relativeFrom="paragraph">
                  <wp:posOffset>2322830</wp:posOffset>
                </wp:positionV>
                <wp:extent cx="1143000" cy="161925"/>
                <wp:effectExtent l="0" t="0" r="0" b="0"/>
                <wp:wrapNone/>
                <wp:docPr id="2961" name="Rectangle 2961"/>
                <wp:cNvGraphicFramePr/>
                <a:graphic xmlns:a="http://schemas.openxmlformats.org/drawingml/2006/main">
                  <a:graphicData uri="http://schemas.microsoft.com/office/word/2010/wordprocessingShape">
                    <wps:wsp>
                      <wps:cNvSpPr/>
                      <wps:spPr>
                        <a:xfrm>
                          <a:off x="0" y="0"/>
                          <a:ext cx="1143000" cy="161925"/>
                        </a:xfrm>
                        <a:prstGeom prst="rect">
                          <a:avLst/>
                        </a:prstGeom>
                        <a:ln>
                          <a:noFill/>
                        </a:ln>
                      </wps:spPr>
                      <wps:txbx>
                        <w:txbxContent>
                          <w:p w14:paraId="37D1219D" w14:textId="77777777" w:rsidR="004971D4" w:rsidRPr="007F32A1" w:rsidRDefault="004971D4" w:rsidP="004971D4">
                            <w:pPr>
                              <w:rPr>
                                <w:rFonts w:cs="Arial"/>
                              </w:rPr>
                            </w:pPr>
                            <w:r w:rsidRPr="007F32A1">
                              <w:rPr>
                                <w:rFonts w:cs="Arial"/>
                                <w:sz w:val="18"/>
                              </w:rPr>
                              <w:t>La</w:t>
                            </w:r>
                            <w:r>
                              <w:rPr>
                                <w:rFonts w:cs="Arial"/>
                                <w:sz w:val="18"/>
                              </w:rPr>
                              <w:t>ndgate Officer</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9171FA4" id="Rectangle 2961" o:spid="_x0000_s1073" style="position:absolute;margin-left:188.2pt;margin-top:182.9pt;width:90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" filled="f" stroked="f">
                <v:textbox inset="0,0,0,0">
                  <w:txbxContent>
                    <w:p w14:paraId="37D1219D" w14:textId="77777777" w:rsidR="004971D4" w:rsidRPr="007F32A1" w:rsidRDefault="004971D4" w:rsidP="004971D4">
                      <w:pPr>
                        <w:rPr>
                          <w:rFonts w:cs="Arial"/>
                        </w:rPr>
                      </w:pPr>
                      <w:r w:rsidRPr="007F32A1">
                        <w:rPr>
                          <w:rFonts w:cs="Arial"/>
                          <w:sz w:val="18"/>
                        </w:rPr>
                        <w:t>La</w:t>
                      </w:r>
                      <w:r>
                        <w:rPr>
                          <w:rFonts w:cs="Arial"/>
                          <w:sz w:val="18"/>
                        </w:rPr>
                        <w:t>ndgate Officer</w:t>
                      </w:r>
                    </w:p>
                  </w:txbxContent>
                </v:textbox>
              </v:rect>
            </w:pict>
          </mc:Fallback>
        </mc:AlternateContent>
      </w:r>
      <w:r w:rsidR="004971D4">
        <w:rPr>
          <w:noProof/>
        </w:rPr>
        <mc:AlternateContent>
          <mc:Choice Requires="wps">
            <w:drawing>
              <wp:anchor distT="0" distB="0" distL="114300" distR="114300" simplePos="0" relativeHeight="251666432" behindDoc="0" locked="0" layoutInCell="1" allowOverlap="1" wp14:anchorId="76A1548E" wp14:editId="236FCBD5">
                <wp:simplePos x="0" y="0"/>
                <wp:positionH relativeFrom="column">
                  <wp:posOffset>2400300</wp:posOffset>
                </wp:positionH>
                <wp:positionV relativeFrom="paragraph">
                  <wp:posOffset>3731374</wp:posOffset>
                </wp:positionV>
                <wp:extent cx="1061085" cy="193040"/>
                <wp:effectExtent l="0" t="0" r="0" b="0"/>
                <wp:wrapNone/>
                <wp:docPr id="1" name="Rectangle 1"/>
                <wp:cNvGraphicFramePr/>
                <a:graphic xmlns:a="http://schemas.openxmlformats.org/drawingml/2006/main">
                  <a:graphicData uri="http://schemas.microsoft.com/office/word/2010/wordprocessingShape">
                    <wps:wsp>
                      <wps:cNvSpPr/>
                      <wps:spPr>
                        <a:xfrm>
                          <a:off x="0" y="0"/>
                          <a:ext cx="1061085" cy="193040"/>
                        </a:xfrm>
                        <a:prstGeom prst="rect">
                          <a:avLst/>
                        </a:prstGeom>
                        <a:ln>
                          <a:noFill/>
                        </a:ln>
                      </wps:spPr>
                      <wps:txbx>
                        <w:txbxContent>
                          <w:p w14:paraId="06965303" w14:textId="77777777" w:rsidR="004971D4" w:rsidRPr="007F32A1" w:rsidRDefault="004971D4" w:rsidP="004971D4">
                            <w:pPr>
                              <w:rPr>
                                <w:rFonts w:cs="Arial"/>
                              </w:rPr>
                            </w:pPr>
                            <w:r>
                              <w:rPr>
                                <w:rFonts w:cs="Arial"/>
                                <w:sz w:val="18"/>
                              </w:rPr>
                              <w:t>Paramedic</w:t>
                            </w:r>
                            <w:r w:rsidRPr="007F32A1">
                              <w:rPr>
                                <w:rFonts w:cs="Arial"/>
                                <w:sz w:val="18"/>
                              </w:rPr>
                              <w:t xml:space="preserve"> </w:t>
                            </w:r>
                          </w:p>
                        </w:txbxContent>
                      </wps:txbx>
                      <wps:bodyPr horzOverflow="overflow" vert="horz" lIns="0" tIns="0" rIns="0" bIns="0" rtlCol="0">
                        <a:noAutofit/>
                      </wps:bodyPr>
                    </wps:wsp>
                  </a:graphicData>
                </a:graphic>
              </wp:anchor>
            </w:drawing>
          </mc:Choice>
          <mc:Fallback>
            <w:pict>
              <v:rect w14:anchorId="76A1548E" id="Rectangle 1" o:spid="_x0000_s1074" style="position:absolute;margin-left:189pt;margin-top:293.8pt;width:83.55pt;height:1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" filled="f" stroked="f">
                <v:textbox inset="0,0,0,0">
                  <w:txbxContent>
                    <w:p w14:paraId="06965303" w14:textId="77777777" w:rsidR="004971D4" w:rsidRPr="007F32A1" w:rsidRDefault="004971D4" w:rsidP="004971D4">
                      <w:pPr>
                        <w:rPr>
                          <w:rFonts w:cs="Arial"/>
                        </w:rPr>
                      </w:pPr>
                      <w:r>
                        <w:rPr>
                          <w:rFonts w:cs="Arial"/>
                          <w:sz w:val="18"/>
                        </w:rPr>
                        <w:t>Paramedic</w:t>
                      </w:r>
                      <w:r w:rsidRPr="007F32A1">
                        <w:rPr>
                          <w:rFonts w:cs="Arial"/>
                          <w:sz w:val="18"/>
                        </w:rPr>
                        <w:t xml:space="preserve"> </w:t>
                      </w:r>
                    </w:p>
                  </w:txbxContent>
                </v:textbox>
              </v:rect>
            </w:pict>
          </mc:Fallback>
        </mc:AlternateContent>
      </w:r>
      <w:r w:rsidR="004971D4">
        <w:rPr>
          <w:noProof/>
        </w:rPr>
        <mc:AlternateContent>
          <mc:Choice Requires="wps">
            <w:drawing>
              <wp:anchor distT="0" distB="0" distL="114300" distR="114300" simplePos="0" relativeHeight="251664384" behindDoc="0" locked="0" layoutInCell="1" allowOverlap="1" wp14:anchorId="0C7EFC3E" wp14:editId="4F424D9F">
                <wp:simplePos x="0" y="0"/>
                <wp:positionH relativeFrom="column">
                  <wp:posOffset>2401570</wp:posOffset>
                </wp:positionH>
                <wp:positionV relativeFrom="paragraph">
                  <wp:posOffset>3207385</wp:posOffset>
                </wp:positionV>
                <wp:extent cx="1219039" cy="193590"/>
                <wp:effectExtent l="0" t="0" r="0" b="0"/>
                <wp:wrapNone/>
                <wp:docPr id="2960" name="Rectangle 2960"/>
                <wp:cNvGraphicFramePr/>
                <a:graphic xmlns:a="http://schemas.openxmlformats.org/drawingml/2006/main">
                  <a:graphicData uri="http://schemas.microsoft.com/office/word/2010/wordprocessingShape">
                    <wps:wsp>
                      <wps:cNvSpPr/>
                      <wps:spPr>
                        <a:xfrm>
                          <a:off x="0" y="0"/>
                          <a:ext cx="1219039" cy="193590"/>
                        </a:xfrm>
                        <a:prstGeom prst="rect">
                          <a:avLst/>
                        </a:prstGeom>
                        <a:ln>
                          <a:noFill/>
                        </a:ln>
                      </wps:spPr>
                      <wps:txbx>
                        <w:txbxContent>
                          <w:p w14:paraId="218403AA" w14:textId="77777777" w:rsidR="004971D4" w:rsidRPr="007F32A1" w:rsidRDefault="004971D4" w:rsidP="004971D4">
                            <w:pPr>
                              <w:rPr>
                                <w:rFonts w:cs="Arial"/>
                              </w:rPr>
                            </w:pPr>
                            <w:r>
                              <w:rPr>
                                <w:rFonts w:cs="Arial"/>
                                <w:sz w:val="18"/>
                              </w:rPr>
                              <w:t>Midwife</w:t>
                            </w:r>
                            <w:r w:rsidRPr="007F32A1">
                              <w:rPr>
                                <w:rFonts w:cs="Arial"/>
                                <w:sz w:val="18"/>
                              </w:rPr>
                              <w:t xml:space="preserve"> </w:t>
                            </w:r>
                          </w:p>
                        </w:txbxContent>
                      </wps:txbx>
                      <wps:bodyPr horzOverflow="overflow" vert="horz" lIns="0" tIns="0" rIns="0" bIns="0" rtlCol="0">
                        <a:noAutofit/>
                      </wps:bodyPr>
                    </wps:wsp>
                  </a:graphicData>
                </a:graphic>
              </wp:anchor>
            </w:drawing>
          </mc:Choice>
          <mc:Fallback>
            <w:pict>
              <v:rect w14:anchorId="0C7EFC3E" id="Rectangle 2960" o:spid="_x0000_s1075" style="position:absolute;margin-left:189.1pt;margin-top:252.55pt;width:96pt;height:15.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" filled="f" stroked="f">
                <v:textbox inset="0,0,0,0">
                  <w:txbxContent>
                    <w:p w14:paraId="218403AA" w14:textId="77777777" w:rsidR="004971D4" w:rsidRPr="007F32A1" w:rsidRDefault="004971D4" w:rsidP="004971D4">
                      <w:pPr>
                        <w:rPr>
                          <w:rFonts w:cs="Arial"/>
                        </w:rPr>
                      </w:pPr>
                      <w:r>
                        <w:rPr>
                          <w:rFonts w:cs="Arial"/>
                          <w:sz w:val="18"/>
                        </w:rPr>
                        <w:t>Midwife</w:t>
                      </w:r>
                      <w:r w:rsidRPr="007F32A1">
                        <w:rPr>
                          <w:rFonts w:cs="Arial"/>
                          <w:sz w:val="18"/>
                        </w:rPr>
                        <w:t xml:space="preserve"> </w:t>
                      </w:r>
                    </w:p>
                  </w:txbxContent>
                </v:textbox>
              </v:rect>
            </w:pict>
          </mc:Fallback>
        </mc:AlternateContent>
      </w:r>
      <w:ins w:id="12" w:author="Divya GEORGE" w:date="2020-07-09T13:52:00Z">
        <w:r w:rsidR="004971D4">
          <w:rPr>
            <w:noProof/>
          </w:rPr>
          <mc:AlternateContent>
            <mc:Choice Requires="wps">
              <w:drawing>
                <wp:anchor distT="0" distB="0" distL="114300" distR="114300" simplePos="0" relativeHeight="251662336" behindDoc="0" locked="0" layoutInCell="1" allowOverlap="1" wp14:anchorId="2BD25118" wp14:editId="4E473E8F">
                  <wp:simplePos x="0" y="0"/>
                  <wp:positionH relativeFrom="column">
                    <wp:posOffset>4668520</wp:posOffset>
                  </wp:positionH>
                  <wp:positionV relativeFrom="paragraph">
                    <wp:posOffset>2864485</wp:posOffset>
                  </wp:positionV>
                  <wp:extent cx="1085850" cy="171450"/>
                  <wp:effectExtent l="0" t="0" r="0" b="0"/>
                  <wp:wrapNone/>
                  <wp:docPr id="641" name="Rectangle 641"/>
                  <wp:cNvGraphicFramePr/>
                  <a:graphic xmlns:a="http://schemas.openxmlformats.org/drawingml/2006/main">
                    <a:graphicData uri="http://schemas.microsoft.com/office/word/2010/wordprocessingShape">
                      <wps:wsp>
                        <wps:cNvSpPr/>
                        <wps:spPr>
                          <a:xfrm>
                            <a:off x="0" y="0"/>
                            <a:ext cx="1085850" cy="171450"/>
                          </a:xfrm>
                          <a:prstGeom prst="rect">
                            <a:avLst/>
                          </a:prstGeom>
                          <a:ln>
                            <a:noFill/>
                          </a:ln>
                        </wps:spPr>
                        <wps:txbx>
                          <w:txbxContent>
                            <w:p w14:paraId="586AB215" w14:textId="77777777" w:rsidR="004971D4" w:rsidRPr="007F32A1" w:rsidRDefault="004971D4" w:rsidP="004971D4">
                              <w:pPr>
                                <w:rPr>
                                  <w:rFonts w:cs="Arial"/>
                                </w:rPr>
                              </w:pPr>
                              <w:r>
                                <w:rPr>
                                  <w:rFonts w:cs="Arial"/>
                                  <w:sz w:val="18"/>
                                </w:rPr>
                                <w:t xml:space="preserve">Registered </w:t>
                              </w:r>
                              <w:r w:rsidRPr="007F32A1">
                                <w:rPr>
                                  <w:rFonts w:cs="Arial"/>
                                  <w:sz w:val="18"/>
                                </w:rPr>
                                <w:t xml:space="preserve">Teacher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BD25118" id="Rectangle 641" o:spid="_x0000_s1076" style="position:absolute;margin-left:367.6pt;margin-top:225.55pt;width:85.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" filled="f" stroked="f">
                  <v:textbox inset="0,0,0,0">
                    <w:txbxContent>
                      <w:p w14:paraId="586AB215" w14:textId="77777777" w:rsidR="004971D4" w:rsidRPr="007F32A1" w:rsidRDefault="004971D4" w:rsidP="004971D4">
                        <w:pPr>
                          <w:rPr>
                            <w:rFonts w:cs="Arial"/>
                          </w:rPr>
                        </w:pPr>
                        <w:r>
                          <w:rPr>
                            <w:rFonts w:cs="Arial"/>
                            <w:sz w:val="18"/>
                          </w:rPr>
                          <w:t xml:space="preserve">Registered </w:t>
                        </w:r>
                        <w:r w:rsidRPr="007F32A1">
                          <w:rPr>
                            <w:rFonts w:cs="Arial"/>
                            <w:sz w:val="18"/>
                          </w:rPr>
                          <w:t xml:space="preserve">Teacher </w:t>
                        </w:r>
                      </w:p>
                    </w:txbxContent>
                  </v:textbox>
                </v:rect>
              </w:pict>
            </mc:Fallback>
          </mc:AlternateContent>
        </w:r>
      </w:ins>
      <w:r w:rsidR="00E45851">
        <w:rPr>
          <w:shd w:val="clear" w:color="auto" w:fill="F2F2F2" w:themeFill="background1" w:themeFillShade="F2"/>
          <w:lang w:val="en-US"/>
        </w:rPr>
        <w:br w:type="page"/>
      </w:r>
    </w:p>
    <w:p w14:paraId="78EE0DE8" w14:textId="77777777" w:rsidR="00461808" w:rsidRPr="002469D3" w:rsidRDefault="00461808" w:rsidP="00461808">
      <w:pPr>
        <w:pStyle w:val="SAHead1"/>
      </w:pPr>
      <w:r w:rsidRPr="002469D3">
        <w:lastRenderedPageBreak/>
        <w:t>SUBMISSION OF APPLICATION FOR RENEWAL OF REGISTRATION</w:t>
      </w:r>
    </w:p>
    <w:p w14:paraId="4FC1B17F" w14:textId="7D004AAF" w:rsidR="00461808" w:rsidRPr="002469D3" w:rsidRDefault="00461808" w:rsidP="00A879EF">
      <w:pPr>
        <w:pStyle w:val="SAFreetext1"/>
      </w:pPr>
      <w:r w:rsidRPr="002469D3">
        <w:t>This application for renewal of registrat</w:t>
      </w:r>
      <w:r w:rsidR="00E45851">
        <w:t xml:space="preserve">ion is made by me on behalf of </w:t>
      </w:r>
      <w:sdt>
        <w:sdtPr>
          <w:id w:val="1731650820"/>
          <w:placeholder>
            <w:docPart w:val="63858F1709ED449BB5BB5C4B73AEEF27"/>
          </w:placeholder>
          <w:showingPlcHdr/>
          <w15:appearance w15:val="hidden"/>
        </w:sdtPr>
        <w:sdtContent>
          <w:r w:rsidR="00E45851" w:rsidRPr="00E27F4C">
            <w:rPr>
              <w:rStyle w:val="PlaceholderText"/>
              <w:shd w:val="clear" w:color="auto" w:fill="F2F2F2" w:themeFill="background1" w:themeFillShade="F2"/>
            </w:rPr>
            <w:t>Click/tap to enter governing body name</w:t>
          </w:r>
        </w:sdtContent>
      </w:sdt>
      <w:r w:rsidRPr="002469D3">
        <w:t>.</w:t>
      </w:r>
    </w:p>
    <w:p w14:paraId="54C33545" w14:textId="77777777" w:rsidR="00461808" w:rsidRPr="002469D3" w:rsidRDefault="00461808" w:rsidP="00A879EF">
      <w:pPr>
        <w:pStyle w:val="SAFreetext1"/>
      </w:pPr>
      <w:r w:rsidRPr="002469D3">
        <w:t xml:space="preserve">I certify that, to the best of my knowledge and belief, all of the information provided in and with this application is true and correct and that the school complies with the requirements of the </w:t>
      </w:r>
      <w:r w:rsidRPr="002469D3">
        <w:rPr>
          <w:i/>
          <w:iCs/>
        </w:rPr>
        <w:t>School Education Act 1999</w:t>
      </w:r>
      <w:r w:rsidRPr="002469D3">
        <w:t xml:space="preserve"> and all other State and Australian Government legal requirements associated with its operation.</w:t>
      </w:r>
    </w:p>
    <w:p w14:paraId="5FDF73A1" w14:textId="68DD63A6" w:rsidR="00461808" w:rsidRDefault="00461808" w:rsidP="00A879EF">
      <w:pPr>
        <w:pStyle w:val="SAFreetext1"/>
        <w:rPr>
          <w:i/>
        </w:rPr>
      </w:pPr>
      <w:r w:rsidRPr="002469D3">
        <w:t xml:space="preserve">I declare that the </w:t>
      </w:r>
      <w:r w:rsidR="00554E77">
        <w:t xml:space="preserve">registered </w:t>
      </w:r>
      <w:r w:rsidRPr="002469D3">
        <w:t xml:space="preserve">governing body of the school is not-for-profit. </w:t>
      </w:r>
      <w:r w:rsidRPr="002469D3">
        <w:rPr>
          <w:i/>
        </w:rPr>
        <w:t>(Strike out if the school does not receive public funding.)</w:t>
      </w:r>
    </w:p>
    <w:p w14:paraId="1044D377" w14:textId="3B712EE2" w:rsidR="00D72328" w:rsidRDefault="00D72328" w:rsidP="00A879EF">
      <w:pPr>
        <w:pStyle w:val="SAFreetext1"/>
        <w:rPr>
          <w:i/>
        </w:rPr>
      </w:pPr>
    </w:p>
    <w:p w14:paraId="0D967AE7" w14:textId="77777777" w:rsidR="00D72328" w:rsidRPr="00C606B9" w:rsidRDefault="00D72328" w:rsidP="00D72328">
      <w:pPr>
        <w:rPr>
          <w:rFonts w:ascii="Arial" w:hAnsi="Arial" w:cs="Arial"/>
        </w:rPr>
      </w:pPr>
      <w:r w:rsidRPr="00C606B9">
        <w:rPr>
          <w:rFonts w:ascii="Arial" w:hAnsi="Arial" w:cs="Arial"/>
        </w:rPr>
        <w:t>Signed for and on behalf of the governing body *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05"/>
        <w:gridCol w:w="2671"/>
        <w:gridCol w:w="323"/>
        <w:gridCol w:w="2371"/>
        <w:gridCol w:w="283"/>
        <w:gridCol w:w="1837"/>
      </w:tblGrid>
      <w:tr w:rsidR="00D72328" w14:paraId="6535EA42" w14:textId="77777777" w:rsidTr="005957F6">
        <w:trPr>
          <w:trHeight w:val="1424"/>
        </w:trPr>
        <w:tc>
          <w:tcPr>
            <w:tcW w:w="2689" w:type="dxa"/>
            <w:tcBorders>
              <w:bottom w:val="single" w:sz="4" w:space="0" w:color="auto"/>
            </w:tcBorders>
            <w:vAlign w:val="bottom"/>
          </w:tcPr>
          <w:p w14:paraId="6477D202" w14:textId="77777777" w:rsidR="00D72328" w:rsidRDefault="00000000" w:rsidP="005957F6">
            <w:pPr>
              <w:rPr>
                <w:rFonts w:ascii="Arial" w:hAnsi="Arial" w:cs="Arial"/>
              </w:rPr>
            </w:pPr>
            <w:sdt>
              <w:sdtPr>
                <w:id w:val="-337695456"/>
                <w:placeholder>
                  <w:docPart w:val="A7E93402B8B64530A2A58A9369D21984"/>
                </w:placeholder>
                <w:showingPlcHdr/>
                <w15:appearance w15:val="hidden"/>
              </w:sdtPr>
              <w:sdtContent>
                <w:r w:rsidR="00D72328" w:rsidRPr="008A756D">
                  <w:rPr>
                    <w:rStyle w:val="PlaceholderText"/>
                    <w:rFonts w:ascii="Arial" w:hAnsi="Arial" w:cs="Arial"/>
                    <w:shd w:val="clear" w:color="auto" w:fill="FBE4D5" w:themeFill="accent2" w:themeFillTint="33"/>
                  </w:rPr>
                  <w:t>Click/tap to enter text.</w:t>
                </w:r>
              </w:sdtContent>
            </w:sdt>
          </w:p>
        </w:tc>
        <w:tc>
          <w:tcPr>
            <w:tcW w:w="305" w:type="dxa"/>
            <w:vAlign w:val="bottom"/>
          </w:tcPr>
          <w:p w14:paraId="63C09162" w14:textId="77777777" w:rsidR="00D72328" w:rsidRDefault="00D72328" w:rsidP="005957F6">
            <w:pPr>
              <w:rPr>
                <w:rFonts w:ascii="Arial" w:hAnsi="Arial" w:cs="Arial"/>
              </w:rPr>
            </w:pPr>
          </w:p>
        </w:tc>
        <w:tc>
          <w:tcPr>
            <w:tcW w:w="2671" w:type="dxa"/>
            <w:tcBorders>
              <w:bottom w:val="single" w:sz="4" w:space="0" w:color="auto"/>
            </w:tcBorders>
            <w:vAlign w:val="bottom"/>
          </w:tcPr>
          <w:p w14:paraId="6D9643B3" w14:textId="77777777" w:rsidR="00D72328" w:rsidRDefault="00000000" w:rsidP="005957F6">
            <w:pPr>
              <w:rPr>
                <w:rFonts w:ascii="Arial" w:hAnsi="Arial" w:cs="Arial"/>
              </w:rPr>
            </w:pPr>
            <w:sdt>
              <w:sdtPr>
                <w:id w:val="1682544627"/>
                <w:placeholder>
                  <w:docPart w:val="2037B5B26E2748F9ADB95F3FC425E494"/>
                </w:placeholder>
                <w:showingPlcHdr/>
                <w15:appearance w15:val="hidden"/>
              </w:sdtPr>
              <w:sdtContent>
                <w:r w:rsidR="00D72328" w:rsidRPr="008A756D">
                  <w:rPr>
                    <w:rStyle w:val="PlaceholderText"/>
                    <w:rFonts w:ascii="Arial" w:hAnsi="Arial" w:cs="Arial"/>
                    <w:shd w:val="clear" w:color="auto" w:fill="FBE4D5" w:themeFill="accent2" w:themeFillTint="33"/>
                  </w:rPr>
                  <w:t>Click/tap to enter text.</w:t>
                </w:r>
              </w:sdtContent>
            </w:sdt>
          </w:p>
        </w:tc>
        <w:tc>
          <w:tcPr>
            <w:tcW w:w="323" w:type="dxa"/>
            <w:vAlign w:val="bottom"/>
          </w:tcPr>
          <w:p w14:paraId="38B027D5" w14:textId="77777777" w:rsidR="00D72328" w:rsidRDefault="00D72328" w:rsidP="005957F6">
            <w:pPr>
              <w:rPr>
                <w:rFonts w:ascii="Arial" w:hAnsi="Arial" w:cs="Arial"/>
              </w:rPr>
            </w:pPr>
          </w:p>
        </w:tc>
        <w:tc>
          <w:tcPr>
            <w:tcW w:w="2371" w:type="dxa"/>
            <w:tcBorders>
              <w:bottom w:val="single" w:sz="4" w:space="0" w:color="auto"/>
            </w:tcBorders>
            <w:shd w:val="clear" w:color="auto" w:fill="FBE4D5" w:themeFill="accent2" w:themeFillTint="33"/>
            <w:vAlign w:val="bottom"/>
          </w:tcPr>
          <w:p w14:paraId="58F4EF51" w14:textId="433423A2" w:rsidR="00D72328" w:rsidRDefault="00D72328" w:rsidP="005957F6">
            <w:pPr>
              <w:rPr>
                <w:rFonts w:ascii="Arial" w:hAnsi="Arial" w:cs="Arial"/>
              </w:rPr>
            </w:pPr>
          </w:p>
        </w:tc>
        <w:tc>
          <w:tcPr>
            <w:tcW w:w="283" w:type="dxa"/>
            <w:vAlign w:val="bottom"/>
          </w:tcPr>
          <w:p w14:paraId="478DE791" w14:textId="77777777" w:rsidR="00D72328" w:rsidRDefault="00D72328" w:rsidP="005957F6">
            <w:pPr>
              <w:rPr>
                <w:rFonts w:ascii="Arial" w:hAnsi="Arial" w:cs="Arial"/>
              </w:rPr>
            </w:pPr>
          </w:p>
        </w:tc>
        <w:tc>
          <w:tcPr>
            <w:tcW w:w="1837" w:type="dxa"/>
            <w:tcBorders>
              <w:bottom w:val="single" w:sz="4" w:space="0" w:color="auto"/>
            </w:tcBorders>
            <w:vAlign w:val="bottom"/>
          </w:tcPr>
          <w:p w14:paraId="29F98A28" w14:textId="77777777" w:rsidR="00D72328" w:rsidRDefault="00000000" w:rsidP="005957F6">
            <w:pPr>
              <w:rPr>
                <w:rFonts w:ascii="Arial" w:hAnsi="Arial" w:cs="Arial"/>
              </w:rPr>
            </w:pPr>
            <w:sdt>
              <w:sdtPr>
                <w:id w:val="-1990776377"/>
                <w:placeholder>
                  <w:docPart w:val="6D7299B38E4848CDAEE845FE3DE3BB0A"/>
                </w:placeholder>
                <w15:appearance w15:val="hidden"/>
              </w:sdtPr>
              <w:sdtContent>
                <w:sdt>
                  <w:sdtPr>
                    <w:id w:val="8493847"/>
                    <w:placeholder>
                      <w:docPart w:val="41F6E7AF51D0468A959CBD3547DD86A7"/>
                    </w:placeholder>
                    <w:showingPlcHdr/>
                    <w:date>
                      <w:dateFormat w:val="d/MM/yyyy"/>
                      <w:lid w:val="en-AU"/>
                      <w:storeMappedDataAs w:val="dateTime"/>
                      <w:calendar w:val="gregorian"/>
                    </w:date>
                  </w:sdtPr>
                  <w:sdtContent>
                    <w:r w:rsidR="00D72328" w:rsidRPr="008A756D">
                      <w:rPr>
                        <w:rStyle w:val="PlaceholderText"/>
                        <w:rFonts w:ascii="Arial" w:hAnsi="Arial" w:cs="Arial"/>
                        <w:shd w:val="clear" w:color="auto" w:fill="FBE4D5" w:themeFill="accent2" w:themeFillTint="33"/>
                      </w:rPr>
                      <w:t>Click/tap to enter date.</w:t>
                    </w:r>
                  </w:sdtContent>
                </w:sdt>
              </w:sdtContent>
            </w:sdt>
          </w:p>
        </w:tc>
      </w:tr>
      <w:tr w:rsidR="00D72328" w14:paraId="363F63A3" w14:textId="77777777" w:rsidTr="00950542">
        <w:tc>
          <w:tcPr>
            <w:tcW w:w="2689" w:type="dxa"/>
            <w:tcBorders>
              <w:top w:val="single" w:sz="4" w:space="0" w:color="auto"/>
            </w:tcBorders>
          </w:tcPr>
          <w:p w14:paraId="6068DBFD" w14:textId="77777777" w:rsidR="00D72328" w:rsidRDefault="00D72328" w:rsidP="00950542">
            <w:pPr>
              <w:rPr>
                <w:rFonts w:ascii="Arial" w:hAnsi="Arial" w:cs="Arial"/>
              </w:rPr>
            </w:pPr>
            <w:r>
              <w:rPr>
                <w:rFonts w:ascii="Arial" w:hAnsi="Arial" w:cs="Arial"/>
              </w:rPr>
              <w:t>Name</w:t>
            </w:r>
          </w:p>
        </w:tc>
        <w:tc>
          <w:tcPr>
            <w:tcW w:w="305" w:type="dxa"/>
          </w:tcPr>
          <w:p w14:paraId="31CC55F9" w14:textId="77777777" w:rsidR="00D72328" w:rsidRDefault="00D72328" w:rsidP="00950542">
            <w:pPr>
              <w:rPr>
                <w:rFonts w:ascii="Arial" w:hAnsi="Arial" w:cs="Arial"/>
              </w:rPr>
            </w:pPr>
          </w:p>
        </w:tc>
        <w:tc>
          <w:tcPr>
            <w:tcW w:w="2671" w:type="dxa"/>
            <w:tcBorders>
              <w:top w:val="single" w:sz="4" w:space="0" w:color="auto"/>
            </w:tcBorders>
          </w:tcPr>
          <w:p w14:paraId="070AFBDD" w14:textId="77777777" w:rsidR="00D72328" w:rsidRDefault="00D72328" w:rsidP="00950542">
            <w:pPr>
              <w:rPr>
                <w:rFonts w:ascii="Arial" w:hAnsi="Arial" w:cs="Arial"/>
              </w:rPr>
            </w:pPr>
            <w:r>
              <w:rPr>
                <w:rFonts w:ascii="Arial" w:hAnsi="Arial" w:cs="Arial"/>
              </w:rPr>
              <w:t>Position</w:t>
            </w:r>
          </w:p>
        </w:tc>
        <w:tc>
          <w:tcPr>
            <w:tcW w:w="323" w:type="dxa"/>
          </w:tcPr>
          <w:p w14:paraId="4B6D0EEC" w14:textId="77777777" w:rsidR="00D72328" w:rsidRDefault="00D72328" w:rsidP="00950542">
            <w:pPr>
              <w:rPr>
                <w:rFonts w:ascii="Arial" w:hAnsi="Arial" w:cs="Arial"/>
              </w:rPr>
            </w:pPr>
          </w:p>
        </w:tc>
        <w:tc>
          <w:tcPr>
            <w:tcW w:w="2371" w:type="dxa"/>
            <w:tcBorders>
              <w:top w:val="single" w:sz="4" w:space="0" w:color="auto"/>
            </w:tcBorders>
          </w:tcPr>
          <w:p w14:paraId="31E25212" w14:textId="77777777" w:rsidR="00D72328" w:rsidRDefault="00D72328" w:rsidP="00950542">
            <w:pPr>
              <w:rPr>
                <w:rFonts w:ascii="Arial" w:hAnsi="Arial" w:cs="Arial"/>
              </w:rPr>
            </w:pPr>
            <w:r>
              <w:rPr>
                <w:rFonts w:ascii="Arial" w:hAnsi="Arial" w:cs="Arial"/>
              </w:rPr>
              <w:t>Signature</w:t>
            </w:r>
          </w:p>
        </w:tc>
        <w:tc>
          <w:tcPr>
            <w:tcW w:w="283" w:type="dxa"/>
          </w:tcPr>
          <w:p w14:paraId="52734A50" w14:textId="77777777" w:rsidR="00D72328" w:rsidRDefault="00D72328" w:rsidP="00950542">
            <w:pPr>
              <w:rPr>
                <w:rFonts w:ascii="Arial" w:hAnsi="Arial" w:cs="Arial"/>
              </w:rPr>
            </w:pPr>
          </w:p>
        </w:tc>
        <w:tc>
          <w:tcPr>
            <w:tcW w:w="1837" w:type="dxa"/>
            <w:tcBorders>
              <w:top w:val="single" w:sz="4" w:space="0" w:color="auto"/>
            </w:tcBorders>
          </w:tcPr>
          <w:p w14:paraId="2BF6CDBC" w14:textId="77777777" w:rsidR="00D72328" w:rsidRDefault="00D72328" w:rsidP="00950542">
            <w:pPr>
              <w:rPr>
                <w:rFonts w:ascii="Arial" w:hAnsi="Arial" w:cs="Arial"/>
              </w:rPr>
            </w:pPr>
            <w:r>
              <w:rPr>
                <w:rFonts w:ascii="Arial" w:hAnsi="Arial" w:cs="Arial"/>
              </w:rPr>
              <w:t>Date</w:t>
            </w:r>
          </w:p>
        </w:tc>
      </w:tr>
    </w:tbl>
    <w:p w14:paraId="002065DA" w14:textId="77777777" w:rsidR="00D72328" w:rsidRDefault="00D72328" w:rsidP="00A879EF">
      <w:pPr>
        <w:pStyle w:val="SAFreetext1"/>
        <w:rPr>
          <w:i/>
        </w:rPr>
      </w:pPr>
    </w:p>
    <w:p w14:paraId="1EA55DCD" w14:textId="77777777" w:rsidR="00461808" w:rsidRDefault="00461808" w:rsidP="00A879EF">
      <w:pPr>
        <w:pStyle w:val="SAFreetext1"/>
        <w:rPr>
          <w:sz w:val="18"/>
        </w:rPr>
      </w:pPr>
    </w:p>
    <w:p w14:paraId="490C5012" w14:textId="77777777" w:rsidR="00461808" w:rsidRPr="00414299" w:rsidRDefault="00461808" w:rsidP="00A879EF">
      <w:pPr>
        <w:pStyle w:val="SAFreetext1"/>
        <w:rPr>
          <w:sz w:val="18"/>
        </w:rPr>
      </w:pPr>
      <w:r w:rsidRPr="00414299">
        <w:rPr>
          <w:sz w:val="18"/>
        </w:rPr>
        <w:t>* A signatory who is not the Chair of the governing body named as the applicant must attach evidence of authority to make this application on behalf of the governing body.</w:t>
      </w:r>
    </w:p>
    <w:p w14:paraId="63604316" w14:textId="77777777" w:rsidR="00461808" w:rsidRPr="002469D3" w:rsidRDefault="00461808" w:rsidP="00461808">
      <w:pPr>
        <w:rPr>
          <w:rFonts w:cs="Arial"/>
        </w:rPr>
      </w:pPr>
    </w:p>
    <w:p w14:paraId="7EFA85D2" w14:textId="77777777" w:rsidR="00461808" w:rsidRPr="002469D3" w:rsidRDefault="00461808" w:rsidP="00461808">
      <w:pPr>
        <w:pStyle w:val="SAHead1"/>
      </w:pPr>
      <w:r w:rsidRPr="002469D3">
        <w:t>PART C: FURTHER INFORMATION WHICH MAY BE REQ</w:t>
      </w:r>
      <w:r>
        <w:t>UESTED BY THE DIRECTOR GENERAL UNDER THE</w:t>
      </w:r>
      <w:r w:rsidRPr="002469D3">
        <w:t xml:space="preserve"> </w:t>
      </w:r>
      <w:r w:rsidRPr="00D75AE2">
        <w:rPr>
          <w:i/>
        </w:rPr>
        <w:t>SCHOOL EDUCATION ACT 1999</w:t>
      </w:r>
      <w:r w:rsidRPr="002469D3">
        <w:t>, SECTION 159A(5)</w:t>
      </w:r>
    </w:p>
    <w:p w14:paraId="6BECB988" w14:textId="77777777" w:rsidR="00461808" w:rsidRDefault="00461808" w:rsidP="00A879EF">
      <w:pPr>
        <w:pStyle w:val="SAFreetext1"/>
      </w:pPr>
      <w:r w:rsidRPr="002469D3">
        <w:t>The Director General may request further information once an application for renewal of registration has been received (i.e. Parts A and B of this form)</w:t>
      </w:r>
      <w:r>
        <w:t>.</w:t>
      </w:r>
    </w:p>
    <w:p w14:paraId="73967424" w14:textId="77777777" w:rsidR="00461808" w:rsidRDefault="00461808" w:rsidP="00A879EF">
      <w:pPr>
        <w:pStyle w:val="SAFreetext1"/>
      </w:pPr>
      <w:r w:rsidRPr="002469D3">
        <w:t>The governing body will receive a request for an itemised list of further information to be provided to the Department</w:t>
      </w:r>
      <w:r>
        <w:t>.</w:t>
      </w:r>
    </w:p>
    <w:p w14:paraId="0822939A" w14:textId="77777777" w:rsidR="00461808" w:rsidRPr="002469D3" w:rsidRDefault="00461808" w:rsidP="00A879EF">
      <w:pPr>
        <w:pStyle w:val="SAFreetext1"/>
      </w:pPr>
      <w:r w:rsidRPr="002469D3">
        <w:t>The Director General may refuse to consider an application if any request for further information is not complied with as per section 159A(6) of the Act.</w:t>
      </w:r>
    </w:p>
    <w:p w14:paraId="31853936" w14:textId="6981C89D" w:rsidR="00461808" w:rsidRDefault="00461808" w:rsidP="00461808">
      <w:pPr>
        <w:pStyle w:val="SAFreetext2"/>
        <w:ind w:left="0"/>
      </w:pPr>
    </w:p>
    <w:sectPr w:rsidR="00461808" w:rsidSect="00B929A3">
      <w:pgSz w:w="11906" w:h="16838"/>
      <w:pgMar w:top="794" w:right="567" w:bottom="79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986FC" w14:textId="77777777" w:rsidR="00C6731A" w:rsidRDefault="00C6731A" w:rsidP="00B929A3">
      <w:pPr>
        <w:spacing w:after="0" w:line="240" w:lineRule="auto"/>
      </w:pPr>
      <w:r>
        <w:separator/>
      </w:r>
    </w:p>
  </w:endnote>
  <w:endnote w:type="continuationSeparator" w:id="0">
    <w:p w14:paraId="13B9BE2D" w14:textId="77777777" w:rsidR="00C6731A" w:rsidRDefault="00C6731A" w:rsidP="00B929A3">
      <w:pPr>
        <w:spacing w:after="0" w:line="240" w:lineRule="auto"/>
      </w:pPr>
      <w:r>
        <w:continuationSeparator/>
      </w:r>
    </w:p>
  </w:endnote>
  <w:endnote w:type="continuationNotice" w:id="1">
    <w:p w14:paraId="373807A2" w14:textId="77777777" w:rsidR="00C6731A" w:rsidRDefault="00C67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8"/>
      </w:rPr>
      <w:id w:val="428781430"/>
      <w:docPartObj>
        <w:docPartGallery w:val="Page Numbers (Bottom of Page)"/>
        <w:docPartUnique/>
      </w:docPartObj>
    </w:sdtPr>
    <w:sdtEndPr>
      <w:rPr>
        <w:sz w:val="18"/>
      </w:rPr>
    </w:sdtEndPr>
    <w:sdtContent>
      <w:p w14:paraId="7B57F9A7" w14:textId="6781C6D4" w:rsidR="00F242BC" w:rsidRPr="002469D3" w:rsidRDefault="00F242BC" w:rsidP="00B929A3">
        <w:pPr>
          <w:pStyle w:val="Footer"/>
          <w:tabs>
            <w:tab w:val="clear" w:pos="4513"/>
            <w:tab w:val="clear" w:pos="9026"/>
            <w:tab w:val="center" w:pos="5103"/>
            <w:tab w:val="right" w:pos="10489"/>
          </w:tabs>
          <w:rPr>
            <w:rFonts w:cs="Arial"/>
            <w:sz w:val="18"/>
            <w:szCs w:val="18"/>
          </w:rPr>
        </w:pPr>
        <w:r w:rsidRPr="00832A3B">
          <w:rPr>
            <w:rFonts w:cs="Arial"/>
            <w:sz w:val="16"/>
            <w:szCs w:val="18"/>
          </w:rPr>
          <w:t>Renewal of Registration Application (</w:t>
        </w:r>
        <w:r w:rsidRPr="007E70D3">
          <w:rPr>
            <w:rFonts w:cs="Arial"/>
            <w:sz w:val="16"/>
            <w:szCs w:val="18"/>
          </w:rPr>
          <w:t>2019/05963</w:t>
        </w:r>
        <w:r w:rsidRPr="00832A3B">
          <w:rPr>
            <w:rFonts w:cs="Arial"/>
            <w:sz w:val="16"/>
            <w:szCs w:val="18"/>
          </w:rPr>
          <w:t>)</w:t>
        </w:r>
        <w:r>
          <w:rPr>
            <w:rFonts w:cs="Arial"/>
            <w:sz w:val="16"/>
            <w:szCs w:val="18"/>
          </w:rPr>
          <w:t xml:space="preserve"> Parts A and B v</w:t>
        </w:r>
        <w:r w:rsidR="00FD08BC">
          <w:rPr>
            <w:rFonts w:cs="Arial"/>
            <w:sz w:val="16"/>
            <w:szCs w:val="18"/>
          </w:rPr>
          <w:t>4</w:t>
        </w:r>
        <w:r>
          <w:rPr>
            <w:rFonts w:cs="Arial"/>
            <w:sz w:val="16"/>
            <w:szCs w:val="18"/>
          </w:rPr>
          <w:t>.1</w:t>
        </w:r>
        <w:r w:rsidRPr="00832A3B">
          <w:rPr>
            <w:rFonts w:cs="Arial"/>
            <w:sz w:val="16"/>
            <w:szCs w:val="18"/>
          </w:rPr>
          <w:br/>
          <w:t>©</w:t>
        </w:r>
        <w:r>
          <w:rPr>
            <w:rFonts w:cs="Arial"/>
            <w:sz w:val="16"/>
            <w:szCs w:val="18"/>
          </w:rPr>
          <w:t xml:space="preserve"> Department of Education WA 20</w:t>
        </w:r>
        <w:r w:rsidR="00FD08BC">
          <w:rPr>
            <w:rFonts w:cs="Arial"/>
            <w:sz w:val="16"/>
            <w:szCs w:val="18"/>
          </w:rPr>
          <w:t>20</w:t>
        </w:r>
        <w:r>
          <w:rPr>
            <w:rFonts w:cs="Arial"/>
            <w:sz w:val="18"/>
            <w:szCs w:val="18"/>
          </w:rPr>
          <w:tab/>
        </w:r>
        <w:r>
          <w:rPr>
            <w:rFonts w:cs="Arial"/>
            <w:sz w:val="18"/>
            <w:szCs w:val="18"/>
          </w:rPr>
          <w:tab/>
        </w:r>
        <w:r w:rsidR="007C1294">
          <w:rPr>
            <w:rFonts w:cs="Arial"/>
            <w:position w:val="-2"/>
            <w:sz w:val="18"/>
            <w:szCs w:val="18"/>
          </w:rPr>
          <w:pict w14:anchorId="1C2CE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8.25pt">
              <v:imagedata r:id="rId1" o:title="CC BY BC letter"/>
            </v:shape>
          </w:pict>
        </w:r>
        <w:r>
          <w:rPr>
            <w:rFonts w:cs="Arial"/>
            <w:sz w:val="18"/>
            <w:szCs w:val="18"/>
          </w:rPr>
          <w:t xml:space="preserve">      </w:t>
        </w:r>
        <w:r w:rsidRPr="002469D3">
          <w:rPr>
            <w:rFonts w:cs="Arial"/>
            <w:sz w:val="18"/>
            <w:szCs w:val="18"/>
          </w:rPr>
          <w:fldChar w:fldCharType="begin"/>
        </w:r>
        <w:r w:rsidRPr="002469D3">
          <w:rPr>
            <w:rFonts w:cs="Arial"/>
            <w:sz w:val="18"/>
            <w:szCs w:val="18"/>
          </w:rPr>
          <w:instrText xml:space="preserve"> PAGE   \* MERGEFORMAT </w:instrText>
        </w:r>
        <w:r w:rsidRPr="002469D3">
          <w:rPr>
            <w:rFonts w:cs="Arial"/>
            <w:sz w:val="18"/>
            <w:szCs w:val="18"/>
          </w:rPr>
          <w:fldChar w:fldCharType="separate"/>
        </w:r>
        <w:r>
          <w:rPr>
            <w:rFonts w:cs="Arial"/>
            <w:noProof/>
            <w:sz w:val="18"/>
            <w:szCs w:val="18"/>
          </w:rPr>
          <w:t>4</w:t>
        </w:r>
        <w:r w:rsidRPr="002469D3">
          <w:rPr>
            <w:rFonts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8"/>
      </w:rPr>
      <w:id w:val="1820298705"/>
      <w:docPartObj>
        <w:docPartGallery w:val="Page Numbers (Bottom of Page)"/>
        <w:docPartUnique/>
      </w:docPartObj>
    </w:sdtPr>
    <w:sdtEndPr>
      <w:rPr>
        <w:sz w:val="18"/>
      </w:rPr>
    </w:sdtEndPr>
    <w:sdtContent>
      <w:p w14:paraId="2E4E513F" w14:textId="547E0BFC" w:rsidR="00F242BC" w:rsidRPr="002469D3" w:rsidRDefault="00F242BC" w:rsidP="00F221DB">
        <w:pPr>
          <w:pStyle w:val="Footer"/>
          <w:tabs>
            <w:tab w:val="clear" w:pos="4513"/>
            <w:tab w:val="clear" w:pos="9026"/>
            <w:tab w:val="center" w:pos="5103"/>
            <w:tab w:val="right" w:pos="15168"/>
          </w:tabs>
          <w:rPr>
            <w:rFonts w:cs="Arial"/>
            <w:sz w:val="18"/>
            <w:szCs w:val="18"/>
          </w:rPr>
        </w:pPr>
        <w:r w:rsidRPr="00832A3B">
          <w:rPr>
            <w:rFonts w:cs="Arial"/>
            <w:sz w:val="16"/>
            <w:szCs w:val="18"/>
          </w:rPr>
          <w:t>Renewal of Registration Application (201</w:t>
        </w:r>
        <w:r>
          <w:rPr>
            <w:rFonts w:cs="Arial"/>
            <w:sz w:val="16"/>
            <w:szCs w:val="18"/>
          </w:rPr>
          <w:t>9/05963</w:t>
        </w:r>
        <w:r w:rsidRPr="00832A3B">
          <w:rPr>
            <w:rFonts w:cs="Arial"/>
            <w:sz w:val="16"/>
            <w:szCs w:val="18"/>
          </w:rPr>
          <w:t>)</w:t>
        </w:r>
        <w:r>
          <w:rPr>
            <w:rFonts w:cs="Arial"/>
            <w:sz w:val="16"/>
            <w:szCs w:val="18"/>
          </w:rPr>
          <w:t xml:space="preserve"> Parts A and B v</w:t>
        </w:r>
        <w:r w:rsidR="00FD08BC">
          <w:rPr>
            <w:rFonts w:cs="Arial"/>
            <w:sz w:val="16"/>
            <w:szCs w:val="18"/>
          </w:rPr>
          <w:t>4</w:t>
        </w:r>
        <w:r>
          <w:rPr>
            <w:rFonts w:cs="Arial"/>
            <w:sz w:val="16"/>
            <w:szCs w:val="18"/>
          </w:rPr>
          <w:t>.1</w:t>
        </w:r>
        <w:r w:rsidRPr="00832A3B">
          <w:rPr>
            <w:rFonts w:cs="Arial"/>
            <w:sz w:val="16"/>
            <w:szCs w:val="18"/>
          </w:rPr>
          <w:br/>
          <w:t>©</w:t>
        </w:r>
        <w:r>
          <w:rPr>
            <w:rFonts w:cs="Arial"/>
            <w:sz w:val="16"/>
            <w:szCs w:val="18"/>
          </w:rPr>
          <w:t xml:space="preserve"> Department of Education WA 20</w:t>
        </w:r>
        <w:r w:rsidR="00FD08BC">
          <w:rPr>
            <w:rFonts w:cs="Arial"/>
            <w:sz w:val="16"/>
            <w:szCs w:val="18"/>
          </w:rPr>
          <w:t>20</w:t>
        </w:r>
        <w:r>
          <w:rPr>
            <w:rFonts w:cs="Arial"/>
            <w:sz w:val="18"/>
            <w:szCs w:val="18"/>
          </w:rPr>
          <w:tab/>
        </w:r>
        <w:r>
          <w:rPr>
            <w:rFonts w:cs="Arial"/>
            <w:sz w:val="18"/>
            <w:szCs w:val="18"/>
          </w:rPr>
          <w:tab/>
        </w:r>
        <w:r w:rsidRPr="00832A3B">
          <w:rPr>
            <w:rFonts w:cs="Arial"/>
            <w:noProof/>
            <w:position w:val="-4"/>
            <w:sz w:val="18"/>
            <w:szCs w:val="18"/>
            <w:lang w:eastAsia="en-AU"/>
          </w:rPr>
          <w:drawing>
            <wp:inline distT="0" distB="0" distL="0" distR="0" wp14:anchorId="00DD5EFE" wp14:editId="4791DA64">
              <wp:extent cx="535305" cy="104775"/>
              <wp:effectExtent l="0" t="0" r="0" b="9525"/>
              <wp:docPr id="13" name="Picture 13" descr="C:\Users\e4096732\AppData\Local\Microsoft\Windows\INetCache\Content.Word\CC BY BC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e4096732\AppData\Local\Microsoft\Windows\INetCache\Content.Word\CC BY BC 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104775"/>
                      </a:xfrm>
                      <a:prstGeom prst="rect">
                        <a:avLst/>
                      </a:prstGeom>
                      <a:noFill/>
                      <a:ln>
                        <a:noFill/>
                      </a:ln>
                    </pic:spPr>
                  </pic:pic>
                </a:graphicData>
              </a:graphic>
            </wp:inline>
          </w:drawing>
        </w:r>
        <w:r>
          <w:rPr>
            <w:rFonts w:cs="Arial"/>
            <w:sz w:val="18"/>
            <w:szCs w:val="18"/>
          </w:rPr>
          <w:t xml:space="preserve">      </w:t>
        </w:r>
        <w:r w:rsidRPr="002469D3">
          <w:rPr>
            <w:rFonts w:cs="Arial"/>
            <w:sz w:val="18"/>
            <w:szCs w:val="18"/>
          </w:rPr>
          <w:fldChar w:fldCharType="begin"/>
        </w:r>
        <w:r w:rsidRPr="002469D3">
          <w:rPr>
            <w:rFonts w:cs="Arial"/>
            <w:sz w:val="18"/>
            <w:szCs w:val="18"/>
          </w:rPr>
          <w:instrText xml:space="preserve"> PAGE   \* MERGEFORMAT </w:instrText>
        </w:r>
        <w:r w:rsidRPr="002469D3">
          <w:rPr>
            <w:rFonts w:cs="Arial"/>
            <w:sz w:val="18"/>
            <w:szCs w:val="18"/>
          </w:rPr>
          <w:fldChar w:fldCharType="separate"/>
        </w:r>
        <w:r>
          <w:rPr>
            <w:rFonts w:cs="Arial"/>
            <w:noProof/>
            <w:sz w:val="18"/>
            <w:szCs w:val="18"/>
          </w:rPr>
          <w:t>16</w:t>
        </w:r>
        <w:r w:rsidRPr="002469D3">
          <w:rPr>
            <w:rFonts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8"/>
      </w:rPr>
      <w:id w:val="-1135486242"/>
      <w:docPartObj>
        <w:docPartGallery w:val="Page Numbers (Bottom of Page)"/>
        <w:docPartUnique/>
      </w:docPartObj>
    </w:sdtPr>
    <w:sdtEndPr>
      <w:rPr>
        <w:sz w:val="18"/>
      </w:rPr>
    </w:sdtEndPr>
    <w:sdtContent>
      <w:p w14:paraId="5B49461B" w14:textId="09EE036B" w:rsidR="00F242BC" w:rsidRPr="002469D3" w:rsidRDefault="00F242BC" w:rsidP="00BA0CBA">
        <w:pPr>
          <w:pStyle w:val="Footer"/>
          <w:tabs>
            <w:tab w:val="clear" w:pos="4513"/>
            <w:tab w:val="clear" w:pos="9026"/>
            <w:tab w:val="center" w:pos="5103"/>
            <w:tab w:val="right" w:pos="15168"/>
          </w:tabs>
          <w:rPr>
            <w:rFonts w:cs="Arial"/>
            <w:sz w:val="18"/>
            <w:szCs w:val="18"/>
          </w:rPr>
        </w:pPr>
        <w:r w:rsidRPr="00832A3B">
          <w:rPr>
            <w:rFonts w:cs="Arial"/>
            <w:sz w:val="16"/>
            <w:szCs w:val="18"/>
          </w:rPr>
          <w:t>Renewal of</w:t>
        </w:r>
        <w:r>
          <w:rPr>
            <w:rFonts w:cs="Arial"/>
            <w:sz w:val="16"/>
            <w:szCs w:val="18"/>
          </w:rPr>
          <w:t xml:space="preserve"> Registration Application (2019/05963</w:t>
        </w:r>
        <w:r w:rsidRPr="00832A3B">
          <w:rPr>
            <w:rFonts w:cs="Arial"/>
            <w:sz w:val="16"/>
            <w:szCs w:val="18"/>
          </w:rPr>
          <w:t>)</w:t>
        </w:r>
        <w:r>
          <w:rPr>
            <w:rFonts w:cs="Arial"/>
            <w:sz w:val="16"/>
            <w:szCs w:val="18"/>
          </w:rPr>
          <w:t xml:space="preserve"> Parts A and B v</w:t>
        </w:r>
        <w:r w:rsidR="00FD08BC">
          <w:rPr>
            <w:rFonts w:cs="Arial"/>
            <w:sz w:val="16"/>
            <w:szCs w:val="18"/>
          </w:rPr>
          <w:t>4</w:t>
        </w:r>
        <w:r>
          <w:rPr>
            <w:rFonts w:cs="Arial"/>
            <w:sz w:val="16"/>
            <w:szCs w:val="18"/>
          </w:rPr>
          <w:t>.1</w:t>
        </w:r>
        <w:r w:rsidRPr="00832A3B">
          <w:rPr>
            <w:rFonts w:cs="Arial"/>
            <w:sz w:val="16"/>
            <w:szCs w:val="18"/>
          </w:rPr>
          <w:br/>
          <w:t>©</w:t>
        </w:r>
        <w:r>
          <w:rPr>
            <w:rFonts w:cs="Arial"/>
            <w:sz w:val="16"/>
            <w:szCs w:val="18"/>
          </w:rPr>
          <w:t xml:space="preserve"> Department of Education WA 20</w:t>
        </w:r>
        <w:r w:rsidR="00FD08BC">
          <w:rPr>
            <w:rFonts w:cs="Arial"/>
            <w:sz w:val="16"/>
            <w:szCs w:val="18"/>
          </w:rPr>
          <w:t>20</w:t>
        </w:r>
        <w:r>
          <w:rPr>
            <w:rFonts w:cs="Arial"/>
            <w:sz w:val="18"/>
            <w:szCs w:val="18"/>
          </w:rPr>
          <w:tab/>
        </w:r>
        <w:r>
          <w:rPr>
            <w:rFonts w:cs="Arial"/>
            <w:sz w:val="18"/>
            <w:szCs w:val="18"/>
          </w:rPr>
          <w:tab/>
        </w:r>
        <w:r w:rsidRPr="00832A3B">
          <w:rPr>
            <w:rFonts w:cs="Arial"/>
            <w:noProof/>
            <w:position w:val="-4"/>
            <w:sz w:val="18"/>
            <w:szCs w:val="18"/>
            <w:lang w:eastAsia="en-AU"/>
          </w:rPr>
          <w:drawing>
            <wp:inline distT="0" distB="0" distL="0" distR="0" wp14:anchorId="4173F6EF" wp14:editId="18D51481">
              <wp:extent cx="535305" cy="104775"/>
              <wp:effectExtent l="0" t="0" r="0" b="9525"/>
              <wp:docPr id="19" name="Picture 19" descr="C:\Users\e4096732\AppData\Local\Microsoft\Windows\INetCache\Content.Word\CC BY BC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e4096732\AppData\Local\Microsoft\Windows\INetCache\Content.Word\CC BY BC 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104775"/>
                      </a:xfrm>
                      <a:prstGeom prst="rect">
                        <a:avLst/>
                      </a:prstGeom>
                      <a:noFill/>
                      <a:ln>
                        <a:noFill/>
                      </a:ln>
                    </pic:spPr>
                  </pic:pic>
                </a:graphicData>
              </a:graphic>
            </wp:inline>
          </w:drawing>
        </w:r>
        <w:r>
          <w:rPr>
            <w:rFonts w:cs="Arial"/>
            <w:sz w:val="18"/>
            <w:szCs w:val="18"/>
          </w:rPr>
          <w:t xml:space="preserve">      </w:t>
        </w:r>
        <w:r w:rsidRPr="002469D3">
          <w:rPr>
            <w:rFonts w:cs="Arial"/>
            <w:sz w:val="18"/>
            <w:szCs w:val="18"/>
          </w:rPr>
          <w:fldChar w:fldCharType="begin"/>
        </w:r>
        <w:r w:rsidRPr="002469D3">
          <w:rPr>
            <w:rFonts w:cs="Arial"/>
            <w:sz w:val="18"/>
            <w:szCs w:val="18"/>
          </w:rPr>
          <w:instrText xml:space="preserve"> PAGE   \* MERGEFORMAT </w:instrText>
        </w:r>
        <w:r w:rsidRPr="002469D3">
          <w:rPr>
            <w:rFonts w:cs="Arial"/>
            <w:sz w:val="18"/>
            <w:szCs w:val="18"/>
          </w:rPr>
          <w:fldChar w:fldCharType="separate"/>
        </w:r>
        <w:r>
          <w:rPr>
            <w:rFonts w:cs="Arial"/>
            <w:noProof/>
            <w:sz w:val="18"/>
            <w:szCs w:val="18"/>
          </w:rPr>
          <w:t>21</w:t>
        </w:r>
        <w:r w:rsidRPr="002469D3">
          <w:rPr>
            <w:rFonts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DF92" w14:textId="77777777" w:rsidR="00C6731A" w:rsidRDefault="00C6731A" w:rsidP="00B929A3">
      <w:pPr>
        <w:spacing w:after="0" w:line="240" w:lineRule="auto"/>
      </w:pPr>
      <w:r>
        <w:separator/>
      </w:r>
    </w:p>
  </w:footnote>
  <w:footnote w:type="continuationSeparator" w:id="0">
    <w:p w14:paraId="184F651C" w14:textId="77777777" w:rsidR="00C6731A" w:rsidRDefault="00C6731A" w:rsidP="00B929A3">
      <w:pPr>
        <w:spacing w:after="0" w:line="240" w:lineRule="auto"/>
      </w:pPr>
      <w:r>
        <w:continuationSeparator/>
      </w:r>
    </w:p>
  </w:footnote>
  <w:footnote w:type="continuationNotice" w:id="1">
    <w:p w14:paraId="01BDE984" w14:textId="77777777" w:rsidR="00C6731A" w:rsidRDefault="00C6731A">
      <w:pPr>
        <w:spacing w:after="0" w:line="240" w:lineRule="auto"/>
      </w:pPr>
    </w:p>
  </w:footnote>
  <w:footnote w:id="2">
    <w:p w14:paraId="41805EFF" w14:textId="77777777" w:rsidR="00F242BC" w:rsidRPr="00CF5F3C" w:rsidRDefault="00F242BC" w:rsidP="00B929A3">
      <w:pPr>
        <w:pStyle w:val="FootnoteText"/>
        <w:rPr>
          <w:rFonts w:cs="Arial"/>
          <w:sz w:val="14"/>
          <w:szCs w:val="16"/>
          <w:lang w:val="en-US"/>
        </w:rPr>
      </w:pPr>
      <w:r w:rsidRPr="00CF5F3C">
        <w:rPr>
          <w:rStyle w:val="FootnoteReference"/>
          <w:rFonts w:cs="Arial"/>
          <w:sz w:val="14"/>
          <w:szCs w:val="16"/>
        </w:rPr>
        <w:footnoteRef/>
      </w:r>
      <w:r w:rsidRPr="00CF5F3C">
        <w:rPr>
          <w:rFonts w:cs="Arial"/>
          <w:sz w:val="14"/>
          <w:szCs w:val="16"/>
        </w:rPr>
        <w:t xml:space="preserve"> </w:t>
      </w:r>
      <w:r w:rsidRPr="00CF5F3C">
        <w:rPr>
          <w:rFonts w:cs="Arial"/>
          <w:sz w:val="14"/>
          <w:szCs w:val="16"/>
          <w:lang w:val="en-US"/>
        </w:rPr>
        <w:t xml:space="preserve">Please ensure that these are direct contact details for the Chair (it is not sufficient to provide the </w:t>
      </w:r>
      <w:proofErr w:type="gramStart"/>
      <w:r w:rsidRPr="00CF5F3C">
        <w:rPr>
          <w:rFonts w:cs="Arial"/>
          <w:sz w:val="14"/>
          <w:szCs w:val="16"/>
          <w:lang w:val="en-US"/>
        </w:rPr>
        <w:t>Principal’s</w:t>
      </w:r>
      <w:proofErr w:type="gramEnd"/>
      <w:r w:rsidRPr="00CF5F3C">
        <w:rPr>
          <w:rFonts w:cs="Arial"/>
          <w:sz w:val="14"/>
          <w:szCs w:val="16"/>
          <w:lang w:val="en-US"/>
        </w:rPr>
        <w:t xml:space="preserve"> or school’s phone and email address here).</w:t>
      </w:r>
    </w:p>
  </w:footnote>
  <w:footnote w:id="3">
    <w:p w14:paraId="74C93713" w14:textId="77777777" w:rsidR="00F242BC" w:rsidRPr="00CF5F3C" w:rsidRDefault="00F242BC" w:rsidP="00B929A3">
      <w:pPr>
        <w:pStyle w:val="FootnoteText"/>
        <w:rPr>
          <w:rFonts w:cs="Arial"/>
          <w:sz w:val="14"/>
          <w:szCs w:val="16"/>
          <w:lang w:val="en-US"/>
        </w:rPr>
      </w:pPr>
      <w:r w:rsidRPr="00CF5F3C">
        <w:rPr>
          <w:rStyle w:val="FootnoteReference"/>
          <w:rFonts w:cs="Arial"/>
          <w:sz w:val="14"/>
          <w:szCs w:val="16"/>
        </w:rPr>
        <w:footnoteRef/>
      </w:r>
      <w:r w:rsidRPr="00CF5F3C">
        <w:rPr>
          <w:rFonts w:cs="Arial"/>
          <w:sz w:val="14"/>
          <w:szCs w:val="16"/>
        </w:rPr>
        <w:t xml:space="preserve"> Some schools publish policies and procedures to a section of the website accessible only to staff and parents/students.</w:t>
      </w:r>
      <w:r>
        <w:rPr>
          <w:rFonts w:cs="Arial"/>
          <w:sz w:val="14"/>
          <w:szCs w:val="16"/>
        </w:rPr>
        <w:t xml:space="preserve"> </w:t>
      </w:r>
      <w:r w:rsidRPr="00CF5F3C">
        <w:rPr>
          <w:rFonts w:cs="Arial"/>
          <w:sz w:val="14"/>
          <w:szCs w:val="16"/>
        </w:rPr>
        <w:t xml:space="preserve"> Access to these sections of a website can assist the Department in assessing an </w:t>
      </w:r>
      <w:proofErr w:type="gramStart"/>
      <w:r w:rsidRPr="00CF5F3C">
        <w:rPr>
          <w:rFonts w:cs="Arial"/>
          <w:sz w:val="14"/>
          <w:szCs w:val="16"/>
        </w:rPr>
        <w:t>application, and</w:t>
      </w:r>
      <w:proofErr w:type="gramEnd"/>
      <w:r w:rsidRPr="00CF5F3C">
        <w:rPr>
          <w:rFonts w:cs="Arial"/>
          <w:sz w:val="14"/>
          <w:szCs w:val="16"/>
        </w:rPr>
        <w:t xml:space="preserve"> may reduce the amount of information required to be provided by the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73D"/>
    <w:multiLevelType w:val="hybridMultilevel"/>
    <w:tmpl w:val="E8C8CE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194A2F"/>
    <w:multiLevelType w:val="hybridMultilevel"/>
    <w:tmpl w:val="7C0C5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A3A0B"/>
    <w:multiLevelType w:val="hybridMultilevel"/>
    <w:tmpl w:val="0C183416"/>
    <w:lvl w:ilvl="0" w:tplc="9468DFB4">
      <w:start w:val="1"/>
      <w:numFmt w:val="bullet"/>
      <w:pStyle w:val="SAbullet2"/>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5C0088"/>
    <w:multiLevelType w:val="hybridMultilevel"/>
    <w:tmpl w:val="1F86A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26D55"/>
    <w:multiLevelType w:val="hybridMultilevel"/>
    <w:tmpl w:val="47642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53054F"/>
    <w:multiLevelType w:val="hybridMultilevel"/>
    <w:tmpl w:val="96803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6658C7"/>
    <w:multiLevelType w:val="hybridMultilevel"/>
    <w:tmpl w:val="13085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2505A3"/>
    <w:multiLevelType w:val="hybridMultilevel"/>
    <w:tmpl w:val="C9402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35F75CC"/>
    <w:multiLevelType w:val="hybridMultilevel"/>
    <w:tmpl w:val="CBD41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C3F6F12"/>
    <w:multiLevelType w:val="hybridMultilevel"/>
    <w:tmpl w:val="8ACC4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DB32ABC"/>
    <w:multiLevelType w:val="hybridMultilevel"/>
    <w:tmpl w:val="7196F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FD72B1"/>
    <w:multiLevelType w:val="hybridMultilevel"/>
    <w:tmpl w:val="74AA22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CE35EDD"/>
    <w:multiLevelType w:val="hybridMultilevel"/>
    <w:tmpl w:val="28D28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10416D"/>
    <w:multiLevelType w:val="hybridMultilevel"/>
    <w:tmpl w:val="892CBE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0F6D58"/>
    <w:multiLevelType w:val="hybridMultilevel"/>
    <w:tmpl w:val="14AC6DFC"/>
    <w:lvl w:ilvl="0" w:tplc="0C09000F">
      <w:start w:val="1"/>
      <w:numFmt w:val="decimal"/>
      <w:lvlText w:val="%1."/>
      <w:lvlJc w:val="left"/>
      <w:pPr>
        <w:ind w:left="720" w:hanging="360"/>
      </w:pPr>
    </w:lvl>
    <w:lvl w:ilvl="1" w:tplc="9450670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BD3995"/>
    <w:multiLevelType w:val="hybridMultilevel"/>
    <w:tmpl w:val="A134B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9224DC"/>
    <w:multiLevelType w:val="hybridMultilevel"/>
    <w:tmpl w:val="802CB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3D20B28"/>
    <w:multiLevelType w:val="multilevel"/>
    <w:tmpl w:val="AFF4A1AC"/>
    <w:lvl w:ilvl="0">
      <w:start w:val="1"/>
      <w:numFmt w:val="decimal"/>
      <w:pStyle w:val="SAQ1"/>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C5228BE"/>
    <w:multiLevelType w:val="hybridMultilevel"/>
    <w:tmpl w:val="5636E924"/>
    <w:lvl w:ilvl="0" w:tplc="0C090001">
      <w:start w:val="1"/>
      <w:numFmt w:val="bullet"/>
      <w:lvlText w:val=""/>
      <w:lvlJc w:val="left"/>
      <w:pPr>
        <w:ind w:left="720" w:hanging="360"/>
      </w:pPr>
      <w:rPr>
        <w:rFonts w:ascii="Symbol" w:hAnsi="Symbol" w:hint="default"/>
      </w:rPr>
    </w:lvl>
    <w:lvl w:ilvl="1" w:tplc="E49E07CC">
      <w:start w:val="1"/>
      <w:numFmt w:val="bullet"/>
      <w:lvlText w:val=""/>
      <w:lvlJc w:val="left"/>
      <w:pPr>
        <w:ind w:left="1440" w:hanging="360"/>
      </w:pPr>
      <w:rPr>
        <w:rFonts w:ascii="Symbol" w:hAnsi="Symbol" w:cs="Symbol" w:hint="default"/>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560876">
    <w:abstractNumId w:val="2"/>
  </w:num>
  <w:num w:numId="2" w16cid:durableId="1454402443">
    <w:abstractNumId w:val="17"/>
  </w:num>
  <w:num w:numId="3" w16cid:durableId="197206880">
    <w:abstractNumId w:val="15"/>
  </w:num>
  <w:num w:numId="4" w16cid:durableId="179858684">
    <w:abstractNumId w:val="14"/>
  </w:num>
  <w:num w:numId="5" w16cid:durableId="657077593">
    <w:abstractNumId w:val="10"/>
  </w:num>
  <w:num w:numId="6" w16cid:durableId="1364019128">
    <w:abstractNumId w:val="18"/>
  </w:num>
  <w:num w:numId="7" w16cid:durableId="1112440537">
    <w:abstractNumId w:val="3"/>
  </w:num>
  <w:num w:numId="8" w16cid:durableId="607853491">
    <w:abstractNumId w:val="5"/>
  </w:num>
  <w:num w:numId="9" w16cid:durableId="1894805605">
    <w:abstractNumId w:val="12"/>
  </w:num>
  <w:num w:numId="10" w16cid:durableId="19089024">
    <w:abstractNumId w:val="4"/>
  </w:num>
  <w:num w:numId="11" w16cid:durableId="1552113082">
    <w:abstractNumId w:val="8"/>
  </w:num>
  <w:num w:numId="12" w16cid:durableId="1294212742">
    <w:abstractNumId w:val="16"/>
  </w:num>
  <w:num w:numId="13" w16cid:durableId="20787901">
    <w:abstractNumId w:val="0"/>
  </w:num>
  <w:num w:numId="14" w16cid:durableId="1045638658">
    <w:abstractNumId w:val="11"/>
  </w:num>
  <w:num w:numId="15" w16cid:durableId="833836734">
    <w:abstractNumId w:val="13"/>
  </w:num>
  <w:num w:numId="16" w16cid:durableId="1028024267">
    <w:abstractNumId w:val="9"/>
  </w:num>
  <w:num w:numId="17" w16cid:durableId="411590177">
    <w:abstractNumId w:val="7"/>
  </w:num>
  <w:num w:numId="18" w16cid:durableId="1494568564">
    <w:abstractNumId w:val="6"/>
  </w:num>
  <w:num w:numId="19" w16cid:durableId="2008244328">
    <w:abstractNumId w:val="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vya GEORGE">
    <w15:presenceInfo w15:providerId="AD" w15:userId="S::Divya.GEORGE@des.wa.gov.au::aba87e85-dbd6-48af-8fb6-7c2a97d35a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p1BBQHq/u6XkidtKXuS/Xo0nhEg9PzT0zS235tvwEzmwxRQHAMxUmf7xyHK+jnVqtQBSXddlWp2YOK8P34DFWw==" w:salt="76RnBrRC5/xl9MYKUm5Ls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24A"/>
    <w:rsid w:val="00003A1C"/>
    <w:rsid w:val="00015234"/>
    <w:rsid w:val="00015AFA"/>
    <w:rsid w:val="00020F94"/>
    <w:rsid w:val="00026F89"/>
    <w:rsid w:val="00031DDE"/>
    <w:rsid w:val="00034CBE"/>
    <w:rsid w:val="00037DC0"/>
    <w:rsid w:val="000442AB"/>
    <w:rsid w:val="00065FFE"/>
    <w:rsid w:val="00095217"/>
    <w:rsid w:val="000A586A"/>
    <w:rsid w:val="000B37B8"/>
    <w:rsid w:val="000B4070"/>
    <w:rsid w:val="000D333C"/>
    <w:rsid w:val="000D4047"/>
    <w:rsid w:val="000E7765"/>
    <w:rsid w:val="001143B3"/>
    <w:rsid w:val="001258B1"/>
    <w:rsid w:val="00130B94"/>
    <w:rsid w:val="0015193E"/>
    <w:rsid w:val="00155E32"/>
    <w:rsid w:val="00156875"/>
    <w:rsid w:val="00156AEE"/>
    <w:rsid w:val="00172287"/>
    <w:rsid w:val="001758B0"/>
    <w:rsid w:val="001847BE"/>
    <w:rsid w:val="00186E8D"/>
    <w:rsid w:val="001C55A9"/>
    <w:rsid w:val="001D2BFC"/>
    <w:rsid w:val="001D7F27"/>
    <w:rsid w:val="001E3D74"/>
    <w:rsid w:val="001E7376"/>
    <w:rsid w:val="001F335B"/>
    <w:rsid w:val="00207323"/>
    <w:rsid w:val="00240F23"/>
    <w:rsid w:val="002477B9"/>
    <w:rsid w:val="00257D0E"/>
    <w:rsid w:val="002606BD"/>
    <w:rsid w:val="002617BB"/>
    <w:rsid w:val="00266112"/>
    <w:rsid w:val="00272AF5"/>
    <w:rsid w:val="00286613"/>
    <w:rsid w:val="0029406D"/>
    <w:rsid w:val="00294D83"/>
    <w:rsid w:val="0029642E"/>
    <w:rsid w:val="002A2678"/>
    <w:rsid w:val="002C6F67"/>
    <w:rsid w:val="002D54E2"/>
    <w:rsid w:val="002E3DE3"/>
    <w:rsid w:val="0031740E"/>
    <w:rsid w:val="00320B5D"/>
    <w:rsid w:val="00331236"/>
    <w:rsid w:val="00331B8D"/>
    <w:rsid w:val="0033764F"/>
    <w:rsid w:val="00352C37"/>
    <w:rsid w:val="00357D7B"/>
    <w:rsid w:val="00361C5D"/>
    <w:rsid w:val="003717CE"/>
    <w:rsid w:val="003730CD"/>
    <w:rsid w:val="00377FE8"/>
    <w:rsid w:val="003A40DE"/>
    <w:rsid w:val="003B1FD7"/>
    <w:rsid w:val="003B3975"/>
    <w:rsid w:val="003C363E"/>
    <w:rsid w:val="00417164"/>
    <w:rsid w:val="00422EF2"/>
    <w:rsid w:val="00423004"/>
    <w:rsid w:val="004255C6"/>
    <w:rsid w:val="00426899"/>
    <w:rsid w:val="00430CCE"/>
    <w:rsid w:val="004348EC"/>
    <w:rsid w:val="00435DE2"/>
    <w:rsid w:val="004410BC"/>
    <w:rsid w:val="004435E9"/>
    <w:rsid w:val="00461808"/>
    <w:rsid w:val="00464337"/>
    <w:rsid w:val="00466078"/>
    <w:rsid w:val="0048174E"/>
    <w:rsid w:val="00481824"/>
    <w:rsid w:val="004818BC"/>
    <w:rsid w:val="00487E5D"/>
    <w:rsid w:val="004971D4"/>
    <w:rsid w:val="004A7980"/>
    <w:rsid w:val="004A7AB7"/>
    <w:rsid w:val="004B24B4"/>
    <w:rsid w:val="004C3910"/>
    <w:rsid w:val="004C3F07"/>
    <w:rsid w:val="004D6D04"/>
    <w:rsid w:val="004E0650"/>
    <w:rsid w:val="004E46B9"/>
    <w:rsid w:val="004F6855"/>
    <w:rsid w:val="005138A8"/>
    <w:rsid w:val="00520502"/>
    <w:rsid w:val="005525E5"/>
    <w:rsid w:val="00554E77"/>
    <w:rsid w:val="00556D2C"/>
    <w:rsid w:val="00571002"/>
    <w:rsid w:val="00572327"/>
    <w:rsid w:val="005912A1"/>
    <w:rsid w:val="005957F6"/>
    <w:rsid w:val="005A5CE8"/>
    <w:rsid w:val="005B425F"/>
    <w:rsid w:val="005C5281"/>
    <w:rsid w:val="005D1C2C"/>
    <w:rsid w:val="005D6FF6"/>
    <w:rsid w:val="005E4C2A"/>
    <w:rsid w:val="005E610C"/>
    <w:rsid w:val="005F451C"/>
    <w:rsid w:val="005F560B"/>
    <w:rsid w:val="00606491"/>
    <w:rsid w:val="00613B5E"/>
    <w:rsid w:val="006152C0"/>
    <w:rsid w:val="00615E88"/>
    <w:rsid w:val="0061679B"/>
    <w:rsid w:val="00617982"/>
    <w:rsid w:val="006255F4"/>
    <w:rsid w:val="006263C3"/>
    <w:rsid w:val="006356B4"/>
    <w:rsid w:val="00641F85"/>
    <w:rsid w:val="006759BF"/>
    <w:rsid w:val="006A247B"/>
    <w:rsid w:val="006B7E3C"/>
    <w:rsid w:val="006C63CE"/>
    <w:rsid w:val="006D402F"/>
    <w:rsid w:val="006D6F9A"/>
    <w:rsid w:val="006E4F77"/>
    <w:rsid w:val="007037F6"/>
    <w:rsid w:val="007078A8"/>
    <w:rsid w:val="0071325D"/>
    <w:rsid w:val="007200AD"/>
    <w:rsid w:val="00720AA4"/>
    <w:rsid w:val="0073068B"/>
    <w:rsid w:val="007351F3"/>
    <w:rsid w:val="0073777E"/>
    <w:rsid w:val="00747C15"/>
    <w:rsid w:val="00755BBD"/>
    <w:rsid w:val="00760F74"/>
    <w:rsid w:val="007656D4"/>
    <w:rsid w:val="00775A6C"/>
    <w:rsid w:val="007A0B42"/>
    <w:rsid w:val="007A7D84"/>
    <w:rsid w:val="007C0EB8"/>
    <w:rsid w:val="007C1294"/>
    <w:rsid w:val="007C67CB"/>
    <w:rsid w:val="007D232B"/>
    <w:rsid w:val="007E70D3"/>
    <w:rsid w:val="007F106A"/>
    <w:rsid w:val="007F4DFD"/>
    <w:rsid w:val="008066D6"/>
    <w:rsid w:val="00815368"/>
    <w:rsid w:val="008163C6"/>
    <w:rsid w:val="00830EFC"/>
    <w:rsid w:val="0085001A"/>
    <w:rsid w:val="00874E0E"/>
    <w:rsid w:val="008779F5"/>
    <w:rsid w:val="00890E1E"/>
    <w:rsid w:val="008A3197"/>
    <w:rsid w:val="008A756D"/>
    <w:rsid w:val="008B0873"/>
    <w:rsid w:val="008B5517"/>
    <w:rsid w:val="008B6B8C"/>
    <w:rsid w:val="008C6594"/>
    <w:rsid w:val="008D2670"/>
    <w:rsid w:val="008D6FB4"/>
    <w:rsid w:val="008D7F4A"/>
    <w:rsid w:val="008E4E14"/>
    <w:rsid w:val="00903246"/>
    <w:rsid w:val="0091255B"/>
    <w:rsid w:val="00926C10"/>
    <w:rsid w:val="009322F8"/>
    <w:rsid w:val="00933CE8"/>
    <w:rsid w:val="00940820"/>
    <w:rsid w:val="009439DC"/>
    <w:rsid w:val="00950052"/>
    <w:rsid w:val="00950542"/>
    <w:rsid w:val="009543C9"/>
    <w:rsid w:val="00956777"/>
    <w:rsid w:val="00971E9D"/>
    <w:rsid w:val="00973468"/>
    <w:rsid w:val="009A2EF1"/>
    <w:rsid w:val="009A743A"/>
    <w:rsid w:val="009E72A0"/>
    <w:rsid w:val="009F2E6A"/>
    <w:rsid w:val="009F4A85"/>
    <w:rsid w:val="009F6629"/>
    <w:rsid w:val="00A013C5"/>
    <w:rsid w:val="00A03B83"/>
    <w:rsid w:val="00A03FD0"/>
    <w:rsid w:val="00A05226"/>
    <w:rsid w:val="00A31340"/>
    <w:rsid w:val="00A51056"/>
    <w:rsid w:val="00A532C9"/>
    <w:rsid w:val="00A56010"/>
    <w:rsid w:val="00A879EF"/>
    <w:rsid w:val="00AA0DD4"/>
    <w:rsid w:val="00AA650D"/>
    <w:rsid w:val="00AA6EBD"/>
    <w:rsid w:val="00AB1BCD"/>
    <w:rsid w:val="00AB205A"/>
    <w:rsid w:val="00AC7FA2"/>
    <w:rsid w:val="00AF29A2"/>
    <w:rsid w:val="00B04D0C"/>
    <w:rsid w:val="00B05D82"/>
    <w:rsid w:val="00B07CCA"/>
    <w:rsid w:val="00B16110"/>
    <w:rsid w:val="00B24793"/>
    <w:rsid w:val="00B25318"/>
    <w:rsid w:val="00B33381"/>
    <w:rsid w:val="00B35B77"/>
    <w:rsid w:val="00B414CD"/>
    <w:rsid w:val="00B56873"/>
    <w:rsid w:val="00B6625C"/>
    <w:rsid w:val="00B721DD"/>
    <w:rsid w:val="00B76E36"/>
    <w:rsid w:val="00B929A3"/>
    <w:rsid w:val="00BA0CBA"/>
    <w:rsid w:val="00BB6981"/>
    <w:rsid w:val="00BC4DA2"/>
    <w:rsid w:val="00BC71A7"/>
    <w:rsid w:val="00BD29E7"/>
    <w:rsid w:val="00BD324A"/>
    <w:rsid w:val="00BE7A8D"/>
    <w:rsid w:val="00C06509"/>
    <w:rsid w:val="00C32382"/>
    <w:rsid w:val="00C338E2"/>
    <w:rsid w:val="00C606B9"/>
    <w:rsid w:val="00C6731A"/>
    <w:rsid w:val="00C80F76"/>
    <w:rsid w:val="00C82EFF"/>
    <w:rsid w:val="00C96903"/>
    <w:rsid w:val="00CA3DAD"/>
    <w:rsid w:val="00CA4DEA"/>
    <w:rsid w:val="00CB4568"/>
    <w:rsid w:val="00CC73DB"/>
    <w:rsid w:val="00CE35C0"/>
    <w:rsid w:val="00CF5F12"/>
    <w:rsid w:val="00D10FDB"/>
    <w:rsid w:val="00D204D0"/>
    <w:rsid w:val="00D34061"/>
    <w:rsid w:val="00D35048"/>
    <w:rsid w:val="00D72328"/>
    <w:rsid w:val="00D76E55"/>
    <w:rsid w:val="00D90479"/>
    <w:rsid w:val="00D96F38"/>
    <w:rsid w:val="00DB6272"/>
    <w:rsid w:val="00DD034D"/>
    <w:rsid w:val="00DD1593"/>
    <w:rsid w:val="00DD2DB1"/>
    <w:rsid w:val="00E17A32"/>
    <w:rsid w:val="00E20406"/>
    <w:rsid w:val="00E27F4C"/>
    <w:rsid w:val="00E3776B"/>
    <w:rsid w:val="00E45851"/>
    <w:rsid w:val="00E46BCF"/>
    <w:rsid w:val="00E52392"/>
    <w:rsid w:val="00E85A8B"/>
    <w:rsid w:val="00EA15C7"/>
    <w:rsid w:val="00EB772D"/>
    <w:rsid w:val="00EB79AA"/>
    <w:rsid w:val="00ED3399"/>
    <w:rsid w:val="00ED6718"/>
    <w:rsid w:val="00EF40A1"/>
    <w:rsid w:val="00EF66DE"/>
    <w:rsid w:val="00F02E05"/>
    <w:rsid w:val="00F15048"/>
    <w:rsid w:val="00F221DB"/>
    <w:rsid w:val="00F242BC"/>
    <w:rsid w:val="00F313B9"/>
    <w:rsid w:val="00F32FAF"/>
    <w:rsid w:val="00F36154"/>
    <w:rsid w:val="00F36D08"/>
    <w:rsid w:val="00F4196D"/>
    <w:rsid w:val="00F53765"/>
    <w:rsid w:val="00F777A8"/>
    <w:rsid w:val="00F7787A"/>
    <w:rsid w:val="00F77D03"/>
    <w:rsid w:val="00F9621D"/>
    <w:rsid w:val="00FA4462"/>
    <w:rsid w:val="00FA62E7"/>
    <w:rsid w:val="00FB0185"/>
    <w:rsid w:val="00FD08BC"/>
    <w:rsid w:val="00FD20A3"/>
    <w:rsid w:val="00FE7997"/>
    <w:rsid w:val="00FF2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DC147"/>
  <w15:chartTrackingRefBased/>
  <w15:docId w15:val="{05D1A03C-99F3-4525-9100-7B90EABE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9A3"/>
  </w:style>
  <w:style w:type="paragraph" w:styleId="Heading1">
    <w:name w:val="heading 1"/>
    <w:basedOn w:val="Normal"/>
    <w:next w:val="Normal"/>
    <w:link w:val="Heading1Char"/>
    <w:uiPriority w:val="9"/>
    <w:qFormat/>
    <w:rsid w:val="00B929A3"/>
    <w:pPr>
      <w:keepNext/>
      <w:keepLines/>
      <w:pBdr>
        <w:top w:val="single" w:sz="8" w:space="1" w:color="D45D00"/>
        <w:left w:val="single" w:sz="8" w:space="4" w:color="D45D00"/>
        <w:bottom w:val="single" w:sz="8" w:space="1" w:color="D45D00"/>
        <w:right w:val="single" w:sz="8" w:space="4" w:color="D45D00"/>
      </w:pBdr>
      <w:shd w:val="clear" w:color="auto" w:fill="D45D00"/>
      <w:spacing w:before="240" w:after="240" w:line="240" w:lineRule="auto"/>
      <w:outlineLvl w:val="0"/>
    </w:pPr>
    <w:rPr>
      <w:rFonts w:ascii="Arial" w:eastAsiaTheme="majorEastAsia" w:hAnsi="Arial" w:cstheme="majorBidi"/>
      <w:b/>
      <w:bCs/>
      <w:color w:val="FFFFFF" w:themeColor="background1"/>
      <w:sz w:val="28"/>
      <w:szCs w:val="28"/>
    </w:rPr>
  </w:style>
  <w:style w:type="paragraph" w:styleId="Heading2">
    <w:name w:val="heading 2"/>
    <w:basedOn w:val="Normal"/>
    <w:next w:val="Normal"/>
    <w:link w:val="Heading2Char"/>
    <w:uiPriority w:val="9"/>
    <w:unhideWhenUsed/>
    <w:qFormat/>
    <w:rsid w:val="00B929A3"/>
    <w:pPr>
      <w:keepNext/>
      <w:keepLines/>
      <w:spacing w:before="120" w:after="120" w:line="240" w:lineRule="auto"/>
      <w:outlineLvl w:val="1"/>
    </w:pPr>
    <w:rPr>
      <w:rFonts w:ascii="Arial" w:eastAsiaTheme="majorEastAsia" w:hAnsi="Arial" w:cstheme="majorBidi"/>
      <w:b/>
      <w:color w:val="D45D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87A"/>
    <w:pPr>
      <w:ind w:left="720"/>
      <w:contextualSpacing/>
    </w:pPr>
  </w:style>
  <w:style w:type="character" w:styleId="CommentReference">
    <w:name w:val="annotation reference"/>
    <w:basedOn w:val="DefaultParagraphFont"/>
    <w:uiPriority w:val="99"/>
    <w:semiHidden/>
    <w:unhideWhenUsed/>
    <w:rsid w:val="00617982"/>
    <w:rPr>
      <w:sz w:val="16"/>
      <w:szCs w:val="16"/>
    </w:rPr>
  </w:style>
  <w:style w:type="paragraph" w:styleId="CommentText">
    <w:name w:val="annotation text"/>
    <w:basedOn w:val="Normal"/>
    <w:link w:val="CommentTextChar"/>
    <w:uiPriority w:val="99"/>
    <w:unhideWhenUsed/>
    <w:rsid w:val="00617982"/>
    <w:pPr>
      <w:spacing w:line="240" w:lineRule="auto"/>
    </w:pPr>
    <w:rPr>
      <w:sz w:val="20"/>
      <w:szCs w:val="20"/>
    </w:rPr>
  </w:style>
  <w:style w:type="character" w:customStyle="1" w:styleId="CommentTextChar">
    <w:name w:val="Comment Text Char"/>
    <w:basedOn w:val="DefaultParagraphFont"/>
    <w:link w:val="CommentText"/>
    <w:uiPriority w:val="99"/>
    <w:rsid w:val="00617982"/>
    <w:rPr>
      <w:sz w:val="20"/>
      <w:szCs w:val="20"/>
    </w:rPr>
  </w:style>
  <w:style w:type="paragraph" w:styleId="CommentSubject">
    <w:name w:val="annotation subject"/>
    <w:basedOn w:val="CommentText"/>
    <w:next w:val="CommentText"/>
    <w:link w:val="CommentSubjectChar"/>
    <w:uiPriority w:val="99"/>
    <w:semiHidden/>
    <w:unhideWhenUsed/>
    <w:rsid w:val="00617982"/>
    <w:rPr>
      <w:b/>
      <w:bCs/>
    </w:rPr>
  </w:style>
  <w:style w:type="character" w:customStyle="1" w:styleId="CommentSubjectChar">
    <w:name w:val="Comment Subject Char"/>
    <w:basedOn w:val="CommentTextChar"/>
    <w:link w:val="CommentSubject"/>
    <w:uiPriority w:val="99"/>
    <w:semiHidden/>
    <w:rsid w:val="00617982"/>
    <w:rPr>
      <w:b/>
      <w:bCs/>
      <w:sz w:val="20"/>
      <w:szCs w:val="20"/>
    </w:rPr>
  </w:style>
  <w:style w:type="paragraph" w:styleId="BalloonText">
    <w:name w:val="Balloon Text"/>
    <w:basedOn w:val="Normal"/>
    <w:link w:val="BalloonTextChar"/>
    <w:uiPriority w:val="99"/>
    <w:semiHidden/>
    <w:unhideWhenUsed/>
    <w:rsid w:val="00617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982"/>
    <w:rPr>
      <w:rFonts w:ascii="Segoe UI" w:hAnsi="Segoe UI" w:cs="Segoe UI"/>
      <w:sz w:val="18"/>
      <w:szCs w:val="18"/>
    </w:rPr>
  </w:style>
  <w:style w:type="paragraph" w:customStyle="1" w:styleId="SAHead1">
    <w:name w:val="SA Head 1"/>
    <w:basedOn w:val="ListParagraph"/>
    <w:qFormat/>
    <w:rsid w:val="00B414CD"/>
    <w:pPr>
      <w:shd w:val="clear" w:color="auto" w:fill="D45D00"/>
      <w:spacing w:before="240" w:after="120" w:line="240" w:lineRule="auto"/>
      <w:ind w:left="0"/>
    </w:pPr>
    <w:rPr>
      <w:rFonts w:ascii="Arial Bold" w:hAnsi="Arial Bold"/>
      <w:b/>
      <w:caps/>
      <w:color w:val="FFFFFF" w:themeColor="background1"/>
      <w:sz w:val="24"/>
      <w:szCs w:val="28"/>
    </w:rPr>
  </w:style>
  <w:style w:type="paragraph" w:customStyle="1" w:styleId="SAHead2">
    <w:name w:val="SA Head 2"/>
    <w:basedOn w:val="Normal"/>
    <w:qFormat/>
    <w:rsid w:val="00B414CD"/>
    <w:pPr>
      <w:spacing w:before="120" w:after="120" w:line="240" w:lineRule="auto"/>
    </w:pPr>
    <w:rPr>
      <w:rFonts w:ascii="Arial" w:hAnsi="Arial"/>
      <w:b/>
      <w:lang w:val="en-US"/>
    </w:rPr>
  </w:style>
  <w:style w:type="paragraph" w:customStyle="1" w:styleId="SAQ1">
    <w:name w:val="SA Q 1"/>
    <w:basedOn w:val="ListParagraph"/>
    <w:qFormat/>
    <w:rsid w:val="002C6F67"/>
    <w:pPr>
      <w:numPr>
        <w:numId w:val="2"/>
      </w:numPr>
      <w:spacing w:before="120" w:after="120" w:line="240" w:lineRule="auto"/>
      <w:ind w:left="567" w:hanging="567"/>
      <w:contextualSpacing w:val="0"/>
    </w:pPr>
    <w:rPr>
      <w:rFonts w:ascii="Arial" w:hAnsi="Arial"/>
    </w:rPr>
  </w:style>
  <w:style w:type="character" w:styleId="PlaceholderText">
    <w:name w:val="Placeholder Text"/>
    <w:basedOn w:val="DefaultParagraphFont"/>
    <w:uiPriority w:val="99"/>
    <w:semiHidden/>
    <w:rsid w:val="000B4070"/>
    <w:rPr>
      <w:color w:val="auto"/>
      <w:bdr w:val="none" w:sz="0" w:space="0" w:color="auto"/>
      <w:shd w:val="clear" w:color="auto" w:fill="FFECDD"/>
    </w:rPr>
  </w:style>
  <w:style w:type="paragraph" w:customStyle="1" w:styleId="SAFreetext2">
    <w:name w:val="SA Free text 2"/>
    <w:basedOn w:val="SAHead2"/>
    <w:qFormat/>
    <w:rsid w:val="00B414CD"/>
    <w:pPr>
      <w:ind w:left="567"/>
    </w:pPr>
    <w:rPr>
      <w:b w:val="0"/>
      <w:shd w:val="clear" w:color="auto" w:fill="F2F2F2" w:themeFill="background1" w:themeFillShade="F2"/>
    </w:rPr>
  </w:style>
  <w:style w:type="table" w:styleId="TableGrid">
    <w:name w:val="Table Grid"/>
    <w:basedOn w:val="TableNormal"/>
    <w:uiPriority w:val="39"/>
    <w:rsid w:val="000B4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qFormat/>
    <w:rsid w:val="002606BD"/>
    <w:rPr>
      <w:i/>
      <w:bdr w:val="none" w:sz="0" w:space="0" w:color="auto"/>
      <w:shd w:val="clear" w:color="auto" w:fill="F2F2F2" w:themeFill="background1" w:themeFillShade="F2"/>
    </w:rPr>
  </w:style>
  <w:style w:type="paragraph" w:customStyle="1" w:styleId="SADropdown1">
    <w:name w:val="SA Drop down 1"/>
    <w:basedOn w:val="SAFreetext2"/>
    <w:qFormat/>
    <w:rsid w:val="00874E0E"/>
  </w:style>
  <w:style w:type="paragraph" w:customStyle="1" w:styleId="SAFreetext1">
    <w:name w:val="SA Free text 1"/>
    <w:basedOn w:val="Normal"/>
    <w:qFormat/>
    <w:rsid w:val="00B414CD"/>
    <w:rPr>
      <w:rFonts w:ascii="Arial" w:hAnsi="Arial" w:cs="Arial"/>
    </w:rPr>
  </w:style>
  <w:style w:type="paragraph" w:customStyle="1" w:styleId="SAAttach">
    <w:name w:val="SA Attach"/>
    <w:basedOn w:val="Normal"/>
    <w:qFormat/>
    <w:rsid w:val="00AA6EBD"/>
    <w:pPr>
      <w:spacing w:before="120" w:after="120" w:line="240" w:lineRule="auto"/>
      <w:ind w:left="-120"/>
    </w:pPr>
    <w:rPr>
      <w:lang w:val="en-US"/>
    </w:rPr>
  </w:style>
  <w:style w:type="paragraph" w:customStyle="1" w:styleId="SANormaltable">
    <w:name w:val="SA Normal table"/>
    <w:basedOn w:val="SAAttach"/>
    <w:qFormat/>
    <w:rsid w:val="00B414CD"/>
    <w:pPr>
      <w:ind w:left="0"/>
    </w:pPr>
    <w:rPr>
      <w:rFonts w:ascii="Arial" w:hAnsi="Arial"/>
    </w:rPr>
  </w:style>
  <w:style w:type="paragraph" w:customStyle="1" w:styleId="SAbullet2">
    <w:name w:val="SA bullet 2"/>
    <w:basedOn w:val="ListParagraph"/>
    <w:qFormat/>
    <w:rsid w:val="0033764F"/>
    <w:pPr>
      <w:numPr>
        <w:numId w:val="1"/>
      </w:numPr>
      <w:spacing w:after="0" w:line="240" w:lineRule="auto"/>
      <w:ind w:left="993"/>
      <w:contextualSpacing w:val="0"/>
    </w:pPr>
    <w:rPr>
      <w:rFonts w:ascii="Arial" w:hAnsi="Arial" w:cs="Arial"/>
    </w:rPr>
  </w:style>
  <w:style w:type="paragraph" w:customStyle="1" w:styleId="SATablelist">
    <w:name w:val="SA Table list"/>
    <w:basedOn w:val="SAQ1"/>
    <w:qFormat/>
    <w:rsid w:val="005D1C2C"/>
    <w:pPr>
      <w:numPr>
        <w:numId w:val="0"/>
      </w:numPr>
      <w:spacing w:before="60" w:after="60"/>
    </w:pPr>
  </w:style>
  <w:style w:type="character" w:customStyle="1" w:styleId="Heading1Char">
    <w:name w:val="Heading 1 Char"/>
    <w:basedOn w:val="DefaultParagraphFont"/>
    <w:link w:val="Heading1"/>
    <w:uiPriority w:val="9"/>
    <w:rsid w:val="00B929A3"/>
    <w:rPr>
      <w:rFonts w:ascii="Arial" w:eastAsiaTheme="majorEastAsia" w:hAnsi="Arial" w:cstheme="majorBidi"/>
      <w:b/>
      <w:bCs/>
      <w:color w:val="FFFFFF" w:themeColor="background1"/>
      <w:sz w:val="28"/>
      <w:szCs w:val="28"/>
      <w:shd w:val="clear" w:color="auto" w:fill="D45D00"/>
    </w:rPr>
  </w:style>
  <w:style w:type="character" w:customStyle="1" w:styleId="Heading2Char">
    <w:name w:val="Heading 2 Char"/>
    <w:basedOn w:val="DefaultParagraphFont"/>
    <w:link w:val="Heading2"/>
    <w:uiPriority w:val="9"/>
    <w:rsid w:val="00B929A3"/>
    <w:rPr>
      <w:rFonts w:ascii="Arial" w:eastAsiaTheme="majorEastAsia" w:hAnsi="Arial" w:cstheme="majorBidi"/>
      <w:b/>
      <w:color w:val="D45D00"/>
      <w:szCs w:val="26"/>
    </w:rPr>
  </w:style>
  <w:style w:type="paragraph" w:styleId="Footer">
    <w:name w:val="footer"/>
    <w:basedOn w:val="Normal"/>
    <w:link w:val="FooterChar"/>
    <w:uiPriority w:val="99"/>
    <w:unhideWhenUsed/>
    <w:rsid w:val="00B929A3"/>
    <w:pPr>
      <w:tabs>
        <w:tab w:val="center" w:pos="4513"/>
        <w:tab w:val="right" w:pos="9026"/>
      </w:tabs>
      <w:spacing w:after="120" w:line="240" w:lineRule="auto"/>
    </w:pPr>
    <w:rPr>
      <w:rFonts w:ascii="Arial" w:hAnsi="Arial"/>
      <w:sz w:val="20"/>
    </w:rPr>
  </w:style>
  <w:style w:type="character" w:customStyle="1" w:styleId="FooterChar">
    <w:name w:val="Footer Char"/>
    <w:basedOn w:val="DefaultParagraphFont"/>
    <w:link w:val="Footer"/>
    <w:uiPriority w:val="99"/>
    <w:rsid w:val="00B929A3"/>
    <w:rPr>
      <w:rFonts w:ascii="Arial" w:hAnsi="Arial"/>
      <w:sz w:val="20"/>
    </w:rPr>
  </w:style>
  <w:style w:type="paragraph" w:styleId="Header">
    <w:name w:val="header"/>
    <w:basedOn w:val="Normal"/>
    <w:link w:val="HeaderChar"/>
    <w:uiPriority w:val="99"/>
    <w:unhideWhenUsed/>
    <w:rsid w:val="00B929A3"/>
    <w:pPr>
      <w:tabs>
        <w:tab w:val="center" w:pos="4513"/>
        <w:tab w:val="right" w:pos="9026"/>
      </w:tabs>
      <w:spacing w:after="120" w:line="240" w:lineRule="auto"/>
    </w:pPr>
    <w:rPr>
      <w:rFonts w:ascii="Arial" w:hAnsi="Arial"/>
      <w:sz w:val="20"/>
    </w:rPr>
  </w:style>
  <w:style w:type="character" w:customStyle="1" w:styleId="HeaderChar">
    <w:name w:val="Header Char"/>
    <w:basedOn w:val="DefaultParagraphFont"/>
    <w:link w:val="Header"/>
    <w:uiPriority w:val="99"/>
    <w:rsid w:val="00B929A3"/>
    <w:rPr>
      <w:rFonts w:ascii="Arial" w:hAnsi="Arial"/>
      <w:sz w:val="20"/>
    </w:rPr>
  </w:style>
  <w:style w:type="character" w:styleId="Hyperlink">
    <w:name w:val="Hyperlink"/>
    <w:rsid w:val="00B929A3"/>
    <w:rPr>
      <w:color w:val="0000FF"/>
      <w:u w:val="single"/>
    </w:rPr>
  </w:style>
  <w:style w:type="paragraph" w:styleId="FootnoteText">
    <w:name w:val="footnote text"/>
    <w:basedOn w:val="Normal"/>
    <w:link w:val="FootnoteTextChar"/>
    <w:uiPriority w:val="99"/>
    <w:semiHidden/>
    <w:unhideWhenUsed/>
    <w:rsid w:val="00B929A3"/>
    <w:pPr>
      <w:spacing w:after="12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B929A3"/>
    <w:rPr>
      <w:rFonts w:ascii="Arial" w:hAnsi="Arial"/>
      <w:sz w:val="20"/>
      <w:szCs w:val="20"/>
    </w:rPr>
  </w:style>
  <w:style w:type="character" w:styleId="FootnoteReference">
    <w:name w:val="footnote reference"/>
    <w:basedOn w:val="DefaultParagraphFont"/>
    <w:uiPriority w:val="99"/>
    <w:semiHidden/>
    <w:unhideWhenUsed/>
    <w:rsid w:val="00B929A3"/>
    <w:rPr>
      <w:vertAlign w:val="superscript"/>
    </w:rPr>
  </w:style>
  <w:style w:type="paragraph" w:customStyle="1" w:styleId="Table">
    <w:name w:val="Table"/>
    <w:basedOn w:val="Normal"/>
    <w:qFormat/>
    <w:rsid w:val="00B929A3"/>
    <w:pPr>
      <w:spacing w:after="0" w:line="240" w:lineRule="auto"/>
    </w:pPr>
    <w:rPr>
      <w:rFonts w:ascii="Arial" w:hAnsi="Arial" w:cs="Arial"/>
    </w:rPr>
  </w:style>
  <w:style w:type="paragraph" w:styleId="Revision">
    <w:name w:val="Revision"/>
    <w:hidden/>
    <w:uiPriority w:val="99"/>
    <w:semiHidden/>
    <w:rsid w:val="00026F89"/>
    <w:pPr>
      <w:spacing w:after="0" w:line="240" w:lineRule="auto"/>
    </w:pPr>
  </w:style>
  <w:style w:type="character" w:styleId="FollowedHyperlink">
    <w:name w:val="FollowedHyperlink"/>
    <w:basedOn w:val="DefaultParagraphFont"/>
    <w:uiPriority w:val="99"/>
    <w:semiHidden/>
    <w:unhideWhenUsed/>
    <w:rsid w:val="00E27F4C"/>
    <w:rPr>
      <w:color w:val="954F72" w:themeColor="followedHyperlink"/>
      <w:u w:val="single"/>
    </w:rPr>
  </w:style>
  <w:style w:type="character" w:customStyle="1" w:styleId="UnresolvedMention1">
    <w:name w:val="Unresolved Mention1"/>
    <w:basedOn w:val="DefaultParagraphFont"/>
    <w:uiPriority w:val="99"/>
    <w:semiHidden/>
    <w:unhideWhenUsed/>
    <w:rsid w:val="00E27F4C"/>
    <w:rPr>
      <w:color w:val="808080"/>
      <w:shd w:val="clear" w:color="auto" w:fill="E6E6E6"/>
    </w:rPr>
  </w:style>
  <w:style w:type="table" w:customStyle="1" w:styleId="TableGrid1">
    <w:name w:val="Table Grid1"/>
    <w:basedOn w:val="TableNormal"/>
    <w:next w:val="TableGrid"/>
    <w:uiPriority w:val="59"/>
    <w:rsid w:val="00F4196D"/>
    <w:pPr>
      <w:spacing w:after="0" w:line="240" w:lineRule="auto"/>
    </w:pPr>
    <w:rPr>
      <w:rFonts w:ascii="Book Antiqua" w:eastAsia="Times New Roman" w:hAnsi="Book Antiqua" w:cs="Book Antiqua"/>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Head0">
    <w:name w:val="SA Head 0"/>
    <w:basedOn w:val="SAHead1"/>
    <w:qFormat/>
    <w:rsid w:val="00F32FAF"/>
    <w:pPr>
      <w:shd w:val="clear" w:color="auto" w:fill="3B3838" w:themeFill="background2" w:themeFillShade="40"/>
      <w:spacing w:before="0" w:after="0"/>
    </w:pPr>
    <w:rPr>
      <w:sz w:val="28"/>
    </w:rPr>
  </w:style>
  <w:style w:type="character" w:customStyle="1" w:styleId="SATooltip">
    <w:name w:val="SA Tooltip"/>
    <w:basedOn w:val="DefaultParagraphFont"/>
    <w:uiPriority w:val="1"/>
    <w:qFormat/>
    <w:rsid w:val="00034CBE"/>
    <w:rPr>
      <w:rFonts w:ascii="Webdings" w:hAnsi="Webdings"/>
    </w:rPr>
  </w:style>
  <w:style w:type="character" w:styleId="UnresolvedMention">
    <w:name w:val="Unresolved Mention"/>
    <w:basedOn w:val="DefaultParagraphFont"/>
    <w:uiPriority w:val="99"/>
    <w:semiHidden/>
    <w:unhideWhenUsed/>
    <w:rsid w:val="00034C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0555">
      <w:bodyDiv w:val="1"/>
      <w:marLeft w:val="0"/>
      <w:marRight w:val="0"/>
      <w:marTop w:val="0"/>
      <w:marBottom w:val="0"/>
      <w:divBdr>
        <w:top w:val="none" w:sz="0" w:space="0" w:color="auto"/>
        <w:left w:val="none" w:sz="0" w:space="0" w:color="auto"/>
        <w:bottom w:val="none" w:sz="0" w:space="0" w:color="auto"/>
        <w:right w:val="none" w:sz="0" w:space="0" w:color="auto"/>
      </w:divBdr>
    </w:div>
    <w:div w:id="1358459186">
      <w:bodyDiv w:val="1"/>
      <w:marLeft w:val="0"/>
      <w:marRight w:val="0"/>
      <w:marTop w:val="0"/>
      <w:marBottom w:val="0"/>
      <w:divBdr>
        <w:top w:val="none" w:sz="0" w:space="0" w:color="auto"/>
        <w:left w:val="none" w:sz="0" w:space="0" w:color="auto"/>
        <w:bottom w:val="none" w:sz="0" w:space="0" w:color="auto"/>
        <w:right w:val="none" w:sz="0" w:space="0" w:color="auto"/>
      </w:divBdr>
    </w:div>
    <w:div w:id="1520436541">
      <w:bodyDiv w:val="1"/>
      <w:marLeft w:val="0"/>
      <w:marRight w:val="0"/>
      <w:marTop w:val="0"/>
      <w:marBottom w:val="0"/>
      <w:divBdr>
        <w:top w:val="none" w:sz="0" w:space="0" w:color="auto"/>
        <w:left w:val="none" w:sz="0" w:space="0" w:color="auto"/>
        <w:bottom w:val="none" w:sz="0" w:space="0" w:color="auto"/>
        <w:right w:val="none" w:sz="0" w:space="0" w:color="auto"/>
      </w:divBdr>
    </w:div>
    <w:div w:id="2054840356">
      <w:bodyDiv w:val="1"/>
      <w:marLeft w:val="0"/>
      <w:marRight w:val="0"/>
      <w:marTop w:val="0"/>
      <w:marBottom w:val="0"/>
      <w:divBdr>
        <w:top w:val="none" w:sz="0" w:space="0" w:color="auto"/>
        <w:left w:val="none" w:sz="0" w:space="0" w:color="auto"/>
        <w:bottom w:val="none" w:sz="0" w:space="0" w:color="auto"/>
        <w:right w:val="none" w:sz="0" w:space="0" w:color="auto"/>
      </w:divBdr>
    </w:div>
    <w:div w:id="212306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wa.edu.au/establish-a-new-school" TargetMode="External"/><Relationship Id="rId18" Type="http://schemas.openxmlformats.org/officeDocument/2006/relationships/hyperlink" Target="https://www.education.wa.edu.au/establish-a-new-schoo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des.wa.gov.au/schooleducation/nongovernmentschools/info-ngs/School_registration/Documents/2017%20-%20Notice%20of%20changes%20to%20governing%20body%20-%20membership%20or%20constitution%20-%20s156B.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education.wa.edu.au/establish-a-new-schoo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ucation.wa.edu.au/establish-a-new-schoo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courts.dotag.wa.gov.au/_files/Professions_witness_statutory_declarations.pdf" TargetMode="External"/><Relationship Id="rId5" Type="http://schemas.openxmlformats.org/officeDocument/2006/relationships/webSettings" Target="webSettings.xml"/><Relationship Id="rId15" Type="http://schemas.openxmlformats.org/officeDocument/2006/relationships/hyperlink" Target="https://www.education.wa.edu.au/establish-a-new-school" TargetMode="External"/><Relationship Id="rId23" Type="http://schemas.openxmlformats.org/officeDocument/2006/relationships/hyperlink" Target="http://courts.dotag.wa.gov.au/_files/Professions_witness_statutory_declarations.pdf" TargetMode="External"/><Relationship Id="rId28" Type="http://schemas.openxmlformats.org/officeDocument/2006/relationships/theme" Target="theme/theme1.xml"/><Relationship Id="rId10" Type="http://schemas.openxmlformats.org/officeDocument/2006/relationships/hyperlink" Target="mailto:ngsregulation@education.wa.edu.au" TargetMode="External"/><Relationship Id="rId19" Type="http://schemas.openxmlformats.org/officeDocument/2006/relationships/hyperlink" Target="https://www.education.wa.edu.au/establish-a-new-schoo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ucation.wa.edu.au/establish-a-new-school" TargetMode="External"/><Relationship Id="rId22" Type="http://schemas.openxmlformats.org/officeDocument/2006/relationships/footer" Target="footer3.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0A88E1E179400A8FFAA57C7FF16223"/>
        <w:category>
          <w:name w:val="General"/>
          <w:gallery w:val="placeholder"/>
        </w:category>
        <w:types>
          <w:type w:val="bbPlcHdr"/>
        </w:types>
        <w:behaviors>
          <w:behavior w:val="content"/>
        </w:behaviors>
        <w:guid w:val="{5A200DD8-01FA-4F8A-9EC2-790617121AEA}"/>
      </w:docPartPr>
      <w:docPartBody>
        <w:p w:rsidR="00961E0E" w:rsidRDefault="00961E0E" w:rsidP="00AE0F97">
          <w:pPr>
            <w:pStyle w:val="E70A88E1E179400A8FFAA57C7FF16223"/>
          </w:pPr>
          <w:r w:rsidRPr="009F4A85">
            <w:t>Click or tap here to enter text.</w:t>
          </w:r>
        </w:p>
      </w:docPartBody>
    </w:docPart>
    <w:docPart>
      <w:docPartPr>
        <w:name w:val="FFE7086A724642DC9F464D4E6DB7E983"/>
        <w:category>
          <w:name w:val="General"/>
          <w:gallery w:val="placeholder"/>
        </w:category>
        <w:types>
          <w:type w:val="bbPlcHdr"/>
        </w:types>
        <w:behaviors>
          <w:behavior w:val="content"/>
        </w:behaviors>
        <w:guid w:val="{F5E82F53-32D7-4136-9738-76430D3121AA}"/>
      </w:docPartPr>
      <w:docPartBody>
        <w:p w:rsidR="00DC2A2D" w:rsidRDefault="00961E0E" w:rsidP="00961E0E">
          <w:pPr>
            <w:pStyle w:val="FFE7086A724642DC9F464D4E6DB7E9838"/>
          </w:pPr>
          <w:r w:rsidRPr="009F4A85">
            <w:rPr>
              <w:rStyle w:val="PlaceholderText"/>
            </w:rPr>
            <w:t>Click or tap here to enter text.</w:t>
          </w:r>
        </w:p>
      </w:docPartBody>
    </w:docPart>
    <w:docPart>
      <w:docPartPr>
        <w:name w:val="071B6F833A974067B0C8F48B4D4EB108"/>
        <w:category>
          <w:name w:val="General"/>
          <w:gallery w:val="placeholder"/>
        </w:category>
        <w:types>
          <w:type w:val="bbPlcHdr"/>
        </w:types>
        <w:behaviors>
          <w:behavior w:val="content"/>
        </w:behaviors>
        <w:guid w:val="{0FFD0836-5588-4E6E-A480-1010C346F557}"/>
      </w:docPartPr>
      <w:docPartBody>
        <w:p w:rsidR="00DC2A2D" w:rsidRDefault="00A16B0C" w:rsidP="00A16B0C">
          <w:pPr>
            <w:pStyle w:val="071B6F833A974067B0C8F48B4D4EB10821"/>
          </w:pPr>
          <w:r w:rsidRPr="00266112">
            <w:rPr>
              <w:rStyle w:val="PlaceholderText"/>
              <w:highlight w:val="lightGray"/>
              <w:shd w:val="clear" w:color="auto" w:fill="FBE4D5" w:themeFill="accent2" w:themeFillTint="33"/>
            </w:rPr>
            <w:t>Click/tap to enter date.</w:t>
          </w:r>
        </w:p>
      </w:docPartBody>
    </w:docPart>
    <w:docPart>
      <w:docPartPr>
        <w:name w:val="74D204E33E0A42F3ADD3F818C31B9D0A"/>
        <w:category>
          <w:name w:val="General"/>
          <w:gallery w:val="placeholder"/>
        </w:category>
        <w:types>
          <w:type w:val="bbPlcHdr"/>
        </w:types>
        <w:behaviors>
          <w:behavior w:val="content"/>
        </w:behaviors>
        <w:guid w:val="{93957D2F-09E8-49E5-8D83-EEADAD94605A}"/>
      </w:docPartPr>
      <w:docPartBody>
        <w:p w:rsidR="00DC2A2D" w:rsidRDefault="00A16B0C" w:rsidP="00A16B0C">
          <w:pPr>
            <w:pStyle w:val="74D204E33E0A42F3ADD3F818C31B9D0A18"/>
          </w:pPr>
          <w:r w:rsidRPr="00266112">
            <w:rPr>
              <w:rStyle w:val="PlaceholderText"/>
              <w:highlight w:val="lightGray"/>
              <w:shd w:val="clear" w:color="auto" w:fill="FBE4D5" w:themeFill="accent2" w:themeFillTint="33"/>
            </w:rPr>
            <w:t>Click/tap to enter date.</w:t>
          </w:r>
        </w:p>
      </w:docPartBody>
    </w:docPart>
    <w:docPart>
      <w:docPartPr>
        <w:name w:val="69C2FB0B72264D69B152E9FCE9666E13"/>
        <w:category>
          <w:name w:val="General"/>
          <w:gallery w:val="placeholder"/>
        </w:category>
        <w:types>
          <w:type w:val="bbPlcHdr"/>
        </w:types>
        <w:behaviors>
          <w:behavior w:val="content"/>
        </w:behaviors>
        <w:guid w:val="{58E2B0A6-C446-4A23-8FB7-51F70B60A2DA}"/>
      </w:docPartPr>
      <w:docPartBody>
        <w:p w:rsidR="00DC2A2D" w:rsidRDefault="00A16B0C" w:rsidP="00A16B0C">
          <w:pPr>
            <w:pStyle w:val="69C2FB0B72264D69B152E9FCE9666E1318"/>
          </w:pPr>
          <w:r w:rsidRPr="00D96F38">
            <w:rPr>
              <w:rStyle w:val="PlaceholderText"/>
              <w:highlight w:val="lightGray"/>
            </w:rPr>
            <w:t>Click/tap to enter date.</w:t>
          </w:r>
        </w:p>
      </w:docPartBody>
    </w:docPart>
    <w:docPart>
      <w:docPartPr>
        <w:name w:val="7B5988EFEA7B4FE6BB5BB92157A26870"/>
        <w:category>
          <w:name w:val="General"/>
          <w:gallery w:val="placeholder"/>
        </w:category>
        <w:types>
          <w:type w:val="bbPlcHdr"/>
        </w:types>
        <w:behaviors>
          <w:behavior w:val="content"/>
        </w:behaviors>
        <w:guid w:val="{D4BDD60B-79BD-4EB4-9EDF-E9C385CAA3F6}"/>
      </w:docPartPr>
      <w:docPartBody>
        <w:p w:rsidR="00DC2A2D" w:rsidRDefault="00A16B0C" w:rsidP="00A16B0C">
          <w:pPr>
            <w:pStyle w:val="7B5988EFEA7B4FE6BB5BB92157A2687018"/>
          </w:pPr>
          <w:r w:rsidRPr="00D96F38">
            <w:rPr>
              <w:rStyle w:val="PlaceholderText"/>
              <w:highlight w:val="lightGray"/>
            </w:rPr>
            <w:t>Click/tap to enter date.</w:t>
          </w:r>
        </w:p>
      </w:docPartBody>
    </w:docPart>
    <w:docPart>
      <w:docPartPr>
        <w:name w:val="11737041FCBA4A788CF8DD44C83BB557"/>
        <w:category>
          <w:name w:val="General"/>
          <w:gallery w:val="placeholder"/>
        </w:category>
        <w:types>
          <w:type w:val="bbPlcHdr"/>
        </w:types>
        <w:behaviors>
          <w:behavior w:val="content"/>
        </w:behaviors>
        <w:guid w:val="{C62E4074-B3B6-40FF-9BEA-10A736B89F12}"/>
      </w:docPartPr>
      <w:docPartBody>
        <w:p w:rsidR="00DC2A2D" w:rsidRDefault="00A16B0C" w:rsidP="00A16B0C">
          <w:pPr>
            <w:pStyle w:val="11737041FCBA4A788CF8DD44C83BB55718"/>
          </w:pPr>
          <w:r w:rsidRPr="00D96F38">
            <w:rPr>
              <w:rStyle w:val="PlaceholderText"/>
              <w:highlight w:val="lightGray"/>
            </w:rPr>
            <w:t>Click/tap to enter date.</w:t>
          </w:r>
        </w:p>
      </w:docPartBody>
    </w:docPart>
    <w:docPart>
      <w:docPartPr>
        <w:name w:val="A67B5A8AABFD4DEEA0B489228BD5FC3A"/>
        <w:category>
          <w:name w:val="General"/>
          <w:gallery w:val="placeholder"/>
        </w:category>
        <w:types>
          <w:type w:val="bbPlcHdr"/>
        </w:types>
        <w:behaviors>
          <w:behavior w:val="content"/>
        </w:behaviors>
        <w:guid w:val="{E1521B33-14C3-4A46-87FE-FC7FA6B3787F}"/>
      </w:docPartPr>
      <w:docPartBody>
        <w:p w:rsidR="00DC2A2D" w:rsidRDefault="00A16B0C" w:rsidP="00A16B0C">
          <w:pPr>
            <w:pStyle w:val="A67B5A8AABFD4DEEA0B489228BD5FC3A18"/>
          </w:pPr>
          <w:r w:rsidRPr="00D96F38">
            <w:rPr>
              <w:rStyle w:val="PlaceholderText"/>
              <w:highlight w:val="lightGray"/>
            </w:rPr>
            <w:t>Click/tap to enter date.</w:t>
          </w:r>
        </w:p>
      </w:docPartBody>
    </w:docPart>
    <w:docPart>
      <w:docPartPr>
        <w:name w:val="386710C438474CBB9FECBDBDD73381FD"/>
        <w:category>
          <w:name w:val="General"/>
          <w:gallery w:val="placeholder"/>
        </w:category>
        <w:types>
          <w:type w:val="bbPlcHdr"/>
        </w:types>
        <w:behaviors>
          <w:behavior w:val="content"/>
        </w:behaviors>
        <w:guid w:val="{526B2135-F5E2-43E1-87B9-EEE3BCDC4DD9}"/>
      </w:docPartPr>
      <w:docPartBody>
        <w:p w:rsidR="00DC2A2D" w:rsidRDefault="00A16B0C" w:rsidP="00A16B0C">
          <w:pPr>
            <w:pStyle w:val="386710C438474CBB9FECBDBDD73381FD18"/>
          </w:pPr>
          <w:r w:rsidRPr="00D96F38">
            <w:rPr>
              <w:rStyle w:val="PlaceholderText"/>
              <w:highlight w:val="lightGray"/>
            </w:rPr>
            <w:t>Click/tap to enter date.</w:t>
          </w:r>
        </w:p>
      </w:docPartBody>
    </w:docPart>
    <w:docPart>
      <w:docPartPr>
        <w:name w:val="340589B37FA744D496BC33AB0FA31D5A"/>
        <w:category>
          <w:name w:val="General"/>
          <w:gallery w:val="placeholder"/>
        </w:category>
        <w:types>
          <w:type w:val="bbPlcHdr"/>
        </w:types>
        <w:behaviors>
          <w:behavior w:val="content"/>
        </w:behaviors>
        <w:guid w:val="{5233F5E4-7C50-4DE4-973F-FAC3A1B66C3A}"/>
      </w:docPartPr>
      <w:docPartBody>
        <w:p w:rsidR="00DC2A2D" w:rsidRDefault="00A16B0C" w:rsidP="00A16B0C">
          <w:pPr>
            <w:pStyle w:val="340589B37FA744D496BC33AB0FA31D5A18"/>
          </w:pPr>
          <w:r w:rsidRPr="00D96F38">
            <w:rPr>
              <w:rStyle w:val="PlaceholderText"/>
              <w:highlight w:val="lightGray"/>
            </w:rPr>
            <w:t>Click/tap to enter date.</w:t>
          </w:r>
        </w:p>
      </w:docPartBody>
    </w:docPart>
    <w:docPart>
      <w:docPartPr>
        <w:name w:val="A95F643101854505AEB4803713BF55B5"/>
        <w:category>
          <w:name w:val="General"/>
          <w:gallery w:val="placeholder"/>
        </w:category>
        <w:types>
          <w:type w:val="bbPlcHdr"/>
        </w:types>
        <w:behaviors>
          <w:behavior w:val="content"/>
        </w:behaviors>
        <w:guid w:val="{C1B2B5E9-C8B6-482C-888D-69418D212708}"/>
      </w:docPartPr>
      <w:docPartBody>
        <w:p w:rsidR="00DC2A2D" w:rsidRDefault="00A16B0C" w:rsidP="00A16B0C">
          <w:pPr>
            <w:pStyle w:val="A95F643101854505AEB4803713BF55B518"/>
          </w:pPr>
          <w:r w:rsidRPr="00266112">
            <w:rPr>
              <w:rStyle w:val="PlaceholderText"/>
              <w:shd w:val="clear" w:color="auto" w:fill="FBE4D5" w:themeFill="accent2" w:themeFillTint="33"/>
            </w:rPr>
            <w:t>Click/tap to enter text.</w:t>
          </w:r>
        </w:p>
      </w:docPartBody>
    </w:docPart>
    <w:docPart>
      <w:docPartPr>
        <w:name w:val="96EB980B3C6F43B2B90258E165412874"/>
        <w:category>
          <w:name w:val="General"/>
          <w:gallery w:val="placeholder"/>
        </w:category>
        <w:types>
          <w:type w:val="bbPlcHdr"/>
        </w:types>
        <w:behaviors>
          <w:behavior w:val="content"/>
        </w:behaviors>
        <w:guid w:val="{F75721B5-58D7-4161-A08B-B43CF3FFA307}"/>
      </w:docPartPr>
      <w:docPartBody>
        <w:p w:rsidR="00DC2A2D" w:rsidRDefault="00961E0E" w:rsidP="00961E0E">
          <w:pPr>
            <w:pStyle w:val="96EB980B3C6F43B2B90258E1654128741"/>
          </w:pPr>
          <w:r>
            <w:rPr>
              <w:rStyle w:val="PlaceholderText"/>
            </w:rPr>
            <w:t>Click/</w:t>
          </w:r>
          <w:r w:rsidRPr="00240F23">
            <w:rPr>
              <w:rStyle w:val="PlaceholderText"/>
            </w:rPr>
            <w:t>tap here to enter.</w:t>
          </w:r>
        </w:p>
      </w:docPartBody>
    </w:docPart>
    <w:docPart>
      <w:docPartPr>
        <w:name w:val="19F5A5E484144F8897DA48CF20F48BCA"/>
        <w:category>
          <w:name w:val="General"/>
          <w:gallery w:val="placeholder"/>
        </w:category>
        <w:types>
          <w:type w:val="bbPlcHdr"/>
        </w:types>
        <w:behaviors>
          <w:behavior w:val="content"/>
        </w:behaviors>
        <w:guid w:val="{2A9EE5F3-E431-456C-90AC-A958B66E74FA}"/>
      </w:docPartPr>
      <w:docPartBody>
        <w:p w:rsidR="00DC2A2D" w:rsidRDefault="00961E0E" w:rsidP="00961E0E">
          <w:pPr>
            <w:pStyle w:val="19F5A5E484144F8897DA48CF20F48BCA1"/>
          </w:pPr>
          <w:r>
            <w:rPr>
              <w:rStyle w:val="PlaceholderText"/>
            </w:rPr>
            <w:t>Click/</w:t>
          </w:r>
          <w:r w:rsidRPr="00240F23">
            <w:rPr>
              <w:rStyle w:val="PlaceholderText"/>
            </w:rPr>
            <w:t>tap here to enter.</w:t>
          </w:r>
        </w:p>
      </w:docPartBody>
    </w:docPart>
    <w:docPart>
      <w:docPartPr>
        <w:name w:val="9B2BBADD89084D1DA633353A714A9E61"/>
        <w:category>
          <w:name w:val="General"/>
          <w:gallery w:val="placeholder"/>
        </w:category>
        <w:types>
          <w:type w:val="bbPlcHdr"/>
        </w:types>
        <w:behaviors>
          <w:behavior w:val="content"/>
        </w:behaviors>
        <w:guid w:val="{69593117-10AC-4A5C-97B6-E83B9BD32E14}"/>
      </w:docPartPr>
      <w:docPartBody>
        <w:p w:rsidR="00DC2A2D" w:rsidRDefault="00961E0E" w:rsidP="00961E0E">
          <w:pPr>
            <w:pStyle w:val="9B2BBADD89084D1DA633353A714A9E611"/>
          </w:pPr>
          <w:r>
            <w:rPr>
              <w:rStyle w:val="PlaceholderText"/>
            </w:rPr>
            <w:t>Click/</w:t>
          </w:r>
          <w:r w:rsidRPr="00240F23">
            <w:rPr>
              <w:rStyle w:val="PlaceholderText"/>
            </w:rPr>
            <w:t>tap here to enter.</w:t>
          </w:r>
        </w:p>
      </w:docPartBody>
    </w:docPart>
    <w:docPart>
      <w:docPartPr>
        <w:name w:val="13D1960136F04148B2205EED12B20816"/>
        <w:category>
          <w:name w:val="General"/>
          <w:gallery w:val="placeholder"/>
        </w:category>
        <w:types>
          <w:type w:val="bbPlcHdr"/>
        </w:types>
        <w:behaviors>
          <w:behavior w:val="content"/>
        </w:behaviors>
        <w:guid w:val="{7A4F447A-7FB6-4321-B837-348EA1593A82}"/>
      </w:docPartPr>
      <w:docPartBody>
        <w:p w:rsidR="00DC2A2D" w:rsidRDefault="00961E0E" w:rsidP="00961E0E">
          <w:pPr>
            <w:pStyle w:val="13D1960136F04148B2205EED12B208161"/>
          </w:pPr>
          <w:r>
            <w:rPr>
              <w:rStyle w:val="PlaceholderText"/>
            </w:rPr>
            <w:t>Click/</w:t>
          </w:r>
          <w:r w:rsidRPr="00240F23">
            <w:rPr>
              <w:rStyle w:val="PlaceholderText"/>
            </w:rPr>
            <w:t>tap here to enter.</w:t>
          </w:r>
        </w:p>
      </w:docPartBody>
    </w:docPart>
    <w:docPart>
      <w:docPartPr>
        <w:name w:val="61386F6210FC47AB8A91CC0793185509"/>
        <w:category>
          <w:name w:val="General"/>
          <w:gallery w:val="placeholder"/>
        </w:category>
        <w:types>
          <w:type w:val="bbPlcHdr"/>
        </w:types>
        <w:behaviors>
          <w:behavior w:val="content"/>
        </w:behaviors>
        <w:guid w:val="{8F612847-31A3-4BD5-96E4-A0741DAE4E92}"/>
      </w:docPartPr>
      <w:docPartBody>
        <w:p w:rsidR="00DC2A2D" w:rsidRDefault="00A16B0C" w:rsidP="00A16B0C">
          <w:pPr>
            <w:pStyle w:val="61386F6210FC47AB8A91CC079318550915"/>
          </w:pPr>
          <w:r w:rsidRPr="00266112">
            <w:rPr>
              <w:rStyle w:val="PlaceholderText"/>
              <w:shd w:val="clear" w:color="auto" w:fill="FBE4D5" w:themeFill="accent2" w:themeFillTint="33"/>
            </w:rPr>
            <w:t>Click/tap to enter text.</w:t>
          </w:r>
        </w:p>
      </w:docPartBody>
    </w:docPart>
    <w:docPart>
      <w:docPartPr>
        <w:name w:val="C4528DF7CB8540EFB50FBEF8E002EF31"/>
        <w:category>
          <w:name w:val="General"/>
          <w:gallery w:val="placeholder"/>
        </w:category>
        <w:types>
          <w:type w:val="bbPlcHdr"/>
        </w:types>
        <w:behaviors>
          <w:behavior w:val="content"/>
        </w:behaviors>
        <w:guid w:val="{4BE28F0E-C970-46E3-B997-AAF1B32996F1}"/>
      </w:docPartPr>
      <w:docPartBody>
        <w:p w:rsidR="00DC2A2D" w:rsidRDefault="00A16B0C" w:rsidP="00A16B0C">
          <w:pPr>
            <w:pStyle w:val="C4528DF7CB8540EFB50FBEF8E002EF3115"/>
          </w:pPr>
          <w:r w:rsidRPr="00266112">
            <w:rPr>
              <w:rStyle w:val="PlaceholderText"/>
              <w:shd w:val="clear" w:color="auto" w:fill="FBE4D5" w:themeFill="accent2" w:themeFillTint="33"/>
            </w:rPr>
            <w:t>Click/tap to enter text.</w:t>
          </w:r>
        </w:p>
      </w:docPartBody>
    </w:docPart>
    <w:docPart>
      <w:docPartPr>
        <w:name w:val="CDF82EB3E91F49BCA1AC3E4735E3D9FB"/>
        <w:category>
          <w:name w:val="General"/>
          <w:gallery w:val="placeholder"/>
        </w:category>
        <w:types>
          <w:type w:val="bbPlcHdr"/>
        </w:types>
        <w:behaviors>
          <w:behavior w:val="content"/>
        </w:behaviors>
        <w:guid w:val="{784A63C5-C651-4821-AB51-62BBAEB01E6B}"/>
      </w:docPartPr>
      <w:docPartBody>
        <w:p w:rsidR="00DC2A2D" w:rsidRDefault="00A16B0C" w:rsidP="00A16B0C">
          <w:pPr>
            <w:pStyle w:val="CDF82EB3E91F49BCA1AC3E4735E3D9FB15"/>
          </w:pPr>
          <w:r w:rsidRPr="00266112">
            <w:rPr>
              <w:rStyle w:val="PlaceholderText"/>
              <w:shd w:val="clear" w:color="auto" w:fill="FBE4D5" w:themeFill="accent2" w:themeFillTint="33"/>
            </w:rPr>
            <w:t>Click/tap to enter text.</w:t>
          </w:r>
        </w:p>
      </w:docPartBody>
    </w:docPart>
    <w:docPart>
      <w:docPartPr>
        <w:name w:val="3A0F72B59B5E4A56B92AF1FB7D6B4AE4"/>
        <w:category>
          <w:name w:val="General"/>
          <w:gallery w:val="placeholder"/>
        </w:category>
        <w:types>
          <w:type w:val="bbPlcHdr"/>
        </w:types>
        <w:behaviors>
          <w:behavior w:val="content"/>
        </w:behaviors>
        <w:guid w:val="{297E575D-BFCF-4159-9927-C7EB1E049B0D}"/>
      </w:docPartPr>
      <w:docPartBody>
        <w:p w:rsidR="00DC2A2D" w:rsidRDefault="00A16B0C" w:rsidP="00A16B0C">
          <w:pPr>
            <w:pStyle w:val="3A0F72B59B5E4A56B92AF1FB7D6B4AE415"/>
          </w:pPr>
          <w:r w:rsidRPr="00266112">
            <w:rPr>
              <w:rStyle w:val="PlaceholderText"/>
              <w:shd w:val="clear" w:color="auto" w:fill="FBE4D5" w:themeFill="accent2" w:themeFillTint="33"/>
            </w:rPr>
            <w:t>Click/tap to enter text.</w:t>
          </w:r>
        </w:p>
      </w:docPartBody>
    </w:docPart>
    <w:docPart>
      <w:docPartPr>
        <w:name w:val="705BA98E160C4E029449F138985A24DE"/>
        <w:category>
          <w:name w:val="General"/>
          <w:gallery w:val="placeholder"/>
        </w:category>
        <w:types>
          <w:type w:val="bbPlcHdr"/>
        </w:types>
        <w:behaviors>
          <w:behavior w:val="content"/>
        </w:behaviors>
        <w:guid w:val="{11D76E33-F5ED-44E7-8138-CE02BC0BF7B6}"/>
      </w:docPartPr>
      <w:docPartBody>
        <w:p w:rsidR="00DC2A2D" w:rsidRDefault="00961E0E" w:rsidP="00961E0E">
          <w:pPr>
            <w:pStyle w:val="705BA98E160C4E029449F138985A24DE"/>
          </w:pPr>
          <w:r w:rsidRPr="00240F23">
            <w:rPr>
              <w:rStyle w:val="PlaceholderText"/>
            </w:rPr>
            <w:t>Click or tap here to enter text.</w:t>
          </w:r>
        </w:p>
      </w:docPartBody>
    </w:docPart>
    <w:docPart>
      <w:docPartPr>
        <w:name w:val="52516228794D436DB0E2DCC9DB21F51E"/>
        <w:category>
          <w:name w:val="General"/>
          <w:gallery w:val="placeholder"/>
        </w:category>
        <w:types>
          <w:type w:val="bbPlcHdr"/>
        </w:types>
        <w:behaviors>
          <w:behavior w:val="content"/>
        </w:behaviors>
        <w:guid w:val="{A48BF40D-DB45-42BF-A770-E897BF0C3D5C}"/>
      </w:docPartPr>
      <w:docPartBody>
        <w:p w:rsidR="00DC2A2D" w:rsidRDefault="00A16B0C" w:rsidP="00A16B0C">
          <w:pPr>
            <w:pStyle w:val="52516228794D436DB0E2DCC9DB21F51E15"/>
          </w:pPr>
          <w:r w:rsidRPr="00C96903">
            <w:rPr>
              <w:rStyle w:val="PlaceholderText"/>
              <w:shd w:val="clear" w:color="auto" w:fill="FBE4D5" w:themeFill="accent2" w:themeFillTint="33"/>
            </w:rPr>
            <w:t>Click/tap to enter text.</w:t>
          </w:r>
        </w:p>
      </w:docPartBody>
    </w:docPart>
    <w:docPart>
      <w:docPartPr>
        <w:name w:val="A21DED38F18B4BCE84C4A1D4C9110C84"/>
        <w:category>
          <w:name w:val="General"/>
          <w:gallery w:val="placeholder"/>
        </w:category>
        <w:types>
          <w:type w:val="bbPlcHdr"/>
        </w:types>
        <w:behaviors>
          <w:behavior w:val="content"/>
        </w:behaviors>
        <w:guid w:val="{277DCC0F-1452-4D71-8E69-9465CEE51EB5}"/>
      </w:docPartPr>
      <w:docPartBody>
        <w:p w:rsidR="00DC2A2D" w:rsidRDefault="00961E0E" w:rsidP="00961E0E">
          <w:pPr>
            <w:pStyle w:val="A21DED38F18B4BCE84C4A1D4C9110C84"/>
          </w:pPr>
          <w:r w:rsidRPr="00240F23">
            <w:rPr>
              <w:rStyle w:val="PlaceholderText"/>
            </w:rPr>
            <w:t>Click or tap here to enter text.</w:t>
          </w:r>
        </w:p>
      </w:docPartBody>
    </w:docPart>
    <w:docPart>
      <w:docPartPr>
        <w:name w:val="D5948B92B06141FDBE1F0CAAB41A34DE"/>
        <w:category>
          <w:name w:val="General"/>
          <w:gallery w:val="placeholder"/>
        </w:category>
        <w:types>
          <w:type w:val="bbPlcHdr"/>
        </w:types>
        <w:behaviors>
          <w:behavior w:val="content"/>
        </w:behaviors>
        <w:guid w:val="{F09B2AFB-007A-4ABE-ADB5-9DAD37E5E302}"/>
      </w:docPartPr>
      <w:docPartBody>
        <w:p w:rsidR="00DC2A2D" w:rsidRDefault="00AC1EBA" w:rsidP="00AC1EBA">
          <w:pPr>
            <w:pStyle w:val="D5948B92B06141FDBE1F0CAAB41A34DE3"/>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C485EB152CA64A27BC271D0692DC47B8"/>
        <w:category>
          <w:name w:val="General"/>
          <w:gallery w:val="placeholder"/>
        </w:category>
        <w:types>
          <w:type w:val="bbPlcHdr"/>
        </w:types>
        <w:behaviors>
          <w:behavior w:val="content"/>
        </w:behaviors>
        <w:guid w:val="{19D18072-4086-4F60-B15C-5398390D14C0}"/>
      </w:docPartPr>
      <w:docPartBody>
        <w:p w:rsidR="00485DDD" w:rsidRDefault="00A16B0C" w:rsidP="00A16B0C">
          <w:pPr>
            <w:pStyle w:val="C485EB152CA64A27BC271D0692DC47B814"/>
          </w:pPr>
          <w:r w:rsidRPr="00266112">
            <w:rPr>
              <w:rStyle w:val="PlaceholderText"/>
              <w:shd w:val="clear" w:color="auto" w:fill="FBE4D5" w:themeFill="accent2" w:themeFillTint="33"/>
            </w:rPr>
            <w:t>Click/tap</w:t>
          </w:r>
        </w:p>
      </w:docPartBody>
    </w:docPart>
    <w:docPart>
      <w:docPartPr>
        <w:name w:val="FD0D5931E7A44607935975A7293D3592"/>
        <w:category>
          <w:name w:val="General"/>
          <w:gallery w:val="placeholder"/>
        </w:category>
        <w:types>
          <w:type w:val="bbPlcHdr"/>
        </w:types>
        <w:behaviors>
          <w:behavior w:val="content"/>
        </w:behaviors>
        <w:guid w:val="{5DFBC574-E1BB-4157-8F70-7B78385093C5}"/>
      </w:docPartPr>
      <w:docPartBody>
        <w:p w:rsidR="00485DDD" w:rsidRDefault="00A16B0C" w:rsidP="00A16B0C">
          <w:pPr>
            <w:pStyle w:val="FD0D5931E7A44607935975A7293D359214"/>
          </w:pPr>
          <w:r w:rsidRPr="00266112">
            <w:rPr>
              <w:rStyle w:val="PlaceholderText"/>
              <w:shd w:val="clear" w:color="auto" w:fill="FBE4D5" w:themeFill="accent2" w:themeFillTint="33"/>
            </w:rPr>
            <w:t>Click/tap</w:t>
          </w:r>
        </w:p>
      </w:docPartBody>
    </w:docPart>
    <w:docPart>
      <w:docPartPr>
        <w:name w:val="99EE7A99A49A475A9535951773A328BB"/>
        <w:category>
          <w:name w:val="General"/>
          <w:gallery w:val="placeholder"/>
        </w:category>
        <w:types>
          <w:type w:val="bbPlcHdr"/>
        </w:types>
        <w:behaviors>
          <w:behavior w:val="content"/>
        </w:behaviors>
        <w:guid w:val="{27E7261E-F282-43FB-A592-07D49016ABC3}"/>
      </w:docPartPr>
      <w:docPartBody>
        <w:p w:rsidR="00485DDD" w:rsidRDefault="00A16B0C" w:rsidP="00A16B0C">
          <w:pPr>
            <w:pStyle w:val="99EE7A99A49A475A9535951773A328BB14"/>
          </w:pPr>
          <w:r w:rsidRPr="00266112">
            <w:rPr>
              <w:rStyle w:val="PlaceholderText"/>
              <w:shd w:val="clear" w:color="auto" w:fill="FBE4D5" w:themeFill="accent2" w:themeFillTint="33"/>
            </w:rPr>
            <w:t>Click/tap</w:t>
          </w:r>
        </w:p>
      </w:docPartBody>
    </w:docPart>
    <w:docPart>
      <w:docPartPr>
        <w:name w:val="BA8CDD6FA6AD4C9C907B523E572F2B52"/>
        <w:category>
          <w:name w:val="General"/>
          <w:gallery w:val="placeholder"/>
        </w:category>
        <w:types>
          <w:type w:val="bbPlcHdr"/>
        </w:types>
        <w:behaviors>
          <w:behavior w:val="content"/>
        </w:behaviors>
        <w:guid w:val="{7F46DF19-F8F9-4A2E-AEFA-872B8478FA99}"/>
      </w:docPartPr>
      <w:docPartBody>
        <w:p w:rsidR="00485DDD" w:rsidRDefault="00A16B0C" w:rsidP="00A16B0C">
          <w:pPr>
            <w:pStyle w:val="BA8CDD6FA6AD4C9C907B523E572F2B5214"/>
          </w:pPr>
          <w:r w:rsidRPr="00266112">
            <w:rPr>
              <w:rStyle w:val="PlaceholderText"/>
              <w:shd w:val="clear" w:color="auto" w:fill="FBE4D5" w:themeFill="accent2" w:themeFillTint="33"/>
            </w:rPr>
            <w:t>Click/tap</w:t>
          </w:r>
        </w:p>
      </w:docPartBody>
    </w:docPart>
    <w:docPart>
      <w:docPartPr>
        <w:name w:val="E04D032597AB4A7AB40C80724623D690"/>
        <w:category>
          <w:name w:val="General"/>
          <w:gallery w:val="placeholder"/>
        </w:category>
        <w:types>
          <w:type w:val="bbPlcHdr"/>
        </w:types>
        <w:behaviors>
          <w:behavior w:val="content"/>
        </w:behaviors>
        <w:guid w:val="{E733250B-E024-4FB9-91F7-5DED6737142B}"/>
      </w:docPartPr>
      <w:docPartBody>
        <w:p w:rsidR="00485DDD" w:rsidRDefault="00A16B0C" w:rsidP="00A16B0C">
          <w:pPr>
            <w:pStyle w:val="E04D032597AB4A7AB40C80724623D69014"/>
          </w:pPr>
          <w:r w:rsidRPr="00266112">
            <w:rPr>
              <w:rStyle w:val="PlaceholderText"/>
              <w:shd w:val="clear" w:color="auto" w:fill="FBE4D5" w:themeFill="accent2" w:themeFillTint="33"/>
            </w:rPr>
            <w:t>Click/tap</w:t>
          </w:r>
        </w:p>
      </w:docPartBody>
    </w:docPart>
    <w:docPart>
      <w:docPartPr>
        <w:name w:val="8A831559D262457183028150C24A2470"/>
        <w:category>
          <w:name w:val="General"/>
          <w:gallery w:val="placeholder"/>
        </w:category>
        <w:types>
          <w:type w:val="bbPlcHdr"/>
        </w:types>
        <w:behaviors>
          <w:behavior w:val="content"/>
        </w:behaviors>
        <w:guid w:val="{6DE3FD34-7BEB-4134-8F76-439B01745A11}"/>
      </w:docPartPr>
      <w:docPartBody>
        <w:p w:rsidR="00485DDD" w:rsidRDefault="00A16B0C" w:rsidP="00A16B0C">
          <w:pPr>
            <w:pStyle w:val="8A831559D262457183028150C24A247014"/>
          </w:pPr>
          <w:r w:rsidRPr="00266112">
            <w:rPr>
              <w:rStyle w:val="PlaceholderText"/>
              <w:shd w:val="clear" w:color="auto" w:fill="FBE4D5" w:themeFill="accent2" w:themeFillTint="33"/>
            </w:rPr>
            <w:t>Click/tap</w:t>
          </w:r>
        </w:p>
      </w:docPartBody>
    </w:docPart>
    <w:docPart>
      <w:docPartPr>
        <w:name w:val="BCA8F5BD3C214C6C8A2DE5ED1637B874"/>
        <w:category>
          <w:name w:val="General"/>
          <w:gallery w:val="placeholder"/>
        </w:category>
        <w:types>
          <w:type w:val="bbPlcHdr"/>
        </w:types>
        <w:behaviors>
          <w:behavior w:val="content"/>
        </w:behaviors>
        <w:guid w:val="{E7826A8D-CCB0-418E-99B6-61825F114CC7}"/>
      </w:docPartPr>
      <w:docPartBody>
        <w:p w:rsidR="00485DDD" w:rsidRDefault="00A16B0C" w:rsidP="00A16B0C">
          <w:pPr>
            <w:pStyle w:val="BCA8F5BD3C214C6C8A2DE5ED1637B87414"/>
          </w:pPr>
          <w:r w:rsidRPr="00266112">
            <w:rPr>
              <w:rStyle w:val="PlaceholderText"/>
              <w:shd w:val="clear" w:color="auto" w:fill="FBE4D5" w:themeFill="accent2" w:themeFillTint="33"/>
            </w:rPr>
            <w:t>Click/tap</w:t>
          </w:r>
        </w:p>
      </w:docPartBody>
    </w:docPart>
    <w:docPart>
      <w:docPartPr>
        <w:name w:val="3A33F74781604837AA96E26AD212AA55"/>
        <w:category>
          <w:name w:val="General"/>
          <w:gallery w:val="placeholder"/>
        </w:category>
        <w:types>
          <w:type w:val="bbPlcHdr"/>
        </w:types>
        <w:behaviors>
          <w:behavior w:val="content"/>
        </w:behaviors>
        <w:guid w:val="{6112F1DA-49F5-4BB9-B39A-894D030D29E5}"/>
      </w:docPartPr>
      <w:docPartBody>
        <w:p w:rsidR="00485DDD" w:rsidRDefault="00A16B0C" w:rsidP="00A16B0C">
          <w:pPr>
            <w:pStyle w:val="3A33F74781604837AA96E26AD212AA5514"/>
          </w:pPr>
          <w:r w:rsidRPr="00266112">
            <w:rPr>
              <w:rStyle w:val="PlaceholderText"/>
              <w:shd w:val="clear" w:color="auto" w:fill="FBE4D5" w:themeFill="accent2" w:themeFillTint="33"/>
            </w:rPr>
            <w:t>Click/tap</w:t>
          </w:r>
        </w:p>
      </w:docPartBody>
    </w:docPart>
    <w:docPart>
      <w:docPartPr>
        <w:name w:val="C6E6CBFAC5E24B6AA9B9D3091C1E1851"/>
        <w:category>
          <w:name w:val="General"/>
          <w:gallery w:val="placeholder"/>
        </w:category>
        <w:types>
          <w:type w:val="bbPlcHdr"/>
        </w:types>
        <w:behaviors>
          <w:behavior w:val="content"/>
        </w:behaviors>
        <w:guid w:val="{F789A88C-6223-4323-9628-F86E616FC0EB}"/>
      </w:docPartPr>
      <w:docPartBody>
        <w:p w:rsidR="00485DDD" w:rsidRDefault="00A16B0C" w:rsidP="00A16B0C">
          <w:pPr>
            <w:pStyle w:val="C6E6CBFAC5E24B6AA9B9D3091C1E185114"/>
          </w:pPr>
          <w:r w:rsidRPr="00266112">
            <w:rPr>
              <w:rStyle w:val="PlaceholderText"/>
              <w:shd w:val="clear" w:color="auto" w:fill="FBE4D5" w:themeFill="accent2" w:themeFillTint="33"/>
            </w:rPr>
            <w:t>Click/tap</w:t>
          </w:r>
        </w:p>
      </w:docPartBody>
    </w:docPart>
    <w:docPart>
      <w:docPartPr>
        <w:name w:val="130FC420E85B40D7AD79EF15FC1C2DD2"/>
        <w:category>
          <w:name w:val="General"/>
          <w:gallery w:val="placeholder"/>
        </w:category>
        <w:types>
          <w:type w:val="bbPlcHdr"/>
        </w:types>
        <w:behaviors>
          <w:behavior w:val="content"/>
        </w:behaviors>
        <w:guid w:val="{3D9D2090-4CD2-458B-A4E0-F6464C22A509}"/>
      </w:docPartPr>
      <w:docPartBody>
        <w:p w:rsidR="00485DDD" w:rsidRDefault="00A16B0C" w:rsidP="00A16B0C">
          <w:pPr>
            <w:pStyle w:val="130FC420E85B40D7AD79EF15FC1C2DD214"/>
          </w:pPr>
          <w:r w:rsidRPr="00266112">
            <w:rPr>
              <w:rStyle w:val="PlaceholderText"/>
              <w:shd w:val="clear" w:color="auto" w:fill="FBE4D5" w:themeFill="accent2" w:themeFillTint="33"/>
            </w:rPr>
            <w:t>Click/tap</w:t>
          </w:r>
        </w:p>
      </w:docPartBody>
    </w:docPart>
    <w:docPart>
      <w:docPartPr>
        <w:name w:val="2976086C17B3427AA227D790DCC537E4"/>
        <w:category>
          <w:name w:val="General"/>
          <w:gallery w:val="placeholder"/>
        </w:category>
        <w:types>
          <w:type w:val="bbPlcHdr"/>
        </w:types>
        <w:behaviors>
          <w:behavior w:val="content"/>
        </w:behaviors>
        <w:guid w:val="{A86E65E2-A382-4F87-9790-C68E80EFA714}"/>
      </w:docPartPr>
      <w:docPartBody>
        <w:p w:rsidR="00485DDD" w:rsidRDefault="00A16B0C" w:rsidP="00A16B0C">
          <w:pPr>
            <w:pStyle w:val="2976086C17B3427AA227D790DCC537E414"/>
          </w:pPr>
          <w:r w:rsidRPr="00266112">
            <w:rPr>
              <w:rStyle w:val="PlaceholderText"/>
              <w:shd w:val="clear" w:color="auto" w:fill="FBE4D5" w:themeFill="accent2" w:themeFillTint="33"/>
            </w:rPr>
            <w:t>Click/tap</w:t>
          </w:r>
        </w:p>
      </w:docPartBody>
    </w:docPart>
    <w:docPart>
      <w:docPartPr>
        <w:name w:val="D6048279BD4E4A639680DEC96F93BDB5"/>
        <w:category>
          <w:name w:val="General"/>
          <w:gallery w:val="placeholder"/>
        </w:category>
        <w:types>
          <w:type w:val="bbPlcHdr"/>
        </w:types>
        <w:behaviors>
          <w:behavior w:val="content"/>
        </w:behaviors>
        <w:guid w:val="{43C7B604-DB01-4511-A123-3A58A9EFCD73}"/>
      </w:docPartPr>
      <w:docPartBody>
        <w:p w:rsidR="00485DDD" w:rsidRDefault="00A16B0C" w:rsidP="00A16B0C">
          <w:pPr>
            <w:pStyle w:val="D6048279BD4E4A639680DEC96F93BDB514"/>
          </w:pPr>
          <w:r w:rsidRPr="00266112">
            <w:rPr>
              <w:rStyle w:val="PlaceholderText"/>
              <w:shd w:val="clear" w:color="auto" w:fill="FBE4D5" w:themeFill="accent2" w:themeFillTint="33"/>
            </w:rPr>
            <w:t>Click/tap</w:t>
          </w:r>
        </w:p>
      </w:docPartBody>
    </w:docPart>
    <w:docPart>
      <w:docPartPr>
        <w:name w:val="0695BC110F7E4BE794B24DF3D41E1D51"/>
        <w:category>
          <w:name w:val="General"/>
          <w:gallery w:val="placeholder"/>
        </w:category>
        <w:types>
          <w:type w:val="bbPlcHdr"/>
        </w:types>
        <w:behaviors>
          <w:behavior w:val="content"/>
        </w:behaviors>
        <w:guid w:val="{AD2576E8-CB78-4818-AA7B-9852A24EAFFC}"/>
      </w:docPartPr>
      <w:docPartBody>
        <w:p w:rsidR="00485DDD" w:rsidRDefault="00A16B0C" w:rsidP="00A16B0C">
          <w:pPr>
            <w:pStyle w:val="0695BC110F7E4BE794B24DF3D41E1D5114"/>
          </w:pPr>
          <w:r w:rsidRPr="00266112">
            <w:rPr>
              <w:rStyle w:val="PlaceholderText"/>
              <w:shd w:val="clear" w:color="auto" w:fill="FBE4D5" w:themeFill="accent2" w:themeFillTint="33"/>
            </w:rPr>
            <w:t>Click/tap</w:t>
          </w:r>
        </w:p>
      </w:docPartBody>
    </w:docPart>
    <w:docPart>
      <w:docPartPr>
        <w:name w:val="6B8D0ED9831A48EEBAFB0851F2E3D8AB"/>
        <w:category>
          <w:name w:val="General"/>
          <w:gallery w:val="placeholder"/>
        </w:category>
        <w:types>
          <w:type w:val="bbPlcHdr"/>
        </w:types>
        <w:behaviors>
          <w:behavior w:val="content"/>
        </w:behaviors>
        <w:guid w:val="{5E1A97F5-9AC4-45E0-9107-B1D247325767}"/>
      </w:docPartPr>
      <w:docPartBody>
        <w:p w:rsidR="00485DDD" w:rsidRDefault="00A16B0C" w:rsidP="00A16B0C">
          <w:pPr>
            <w:pStyle w:val="6B8D0ED9831A48EEBAFB0851F2E3D8AB14"/>
          </w:pPr>
          <w:r w:rsidRPr="00266112">
            <w:rPr>
              <w:rStyle w:val="PlaceholderText"/>
              <w:shd w:val="clear" w:color="auto" w:fill="FBE4D5" w:themeFill="accent2" w:themeFillTint="33"/>
            </w:rPr>
            <w:t>Click/tap</w:t>
          </w:r>
        </w:p>
      </w:docPartBody>
    </w:docPart>
    <w:docPart>
      <w:docPartPr>
        <w:name w:val="A56958FD5D7746EEBE75C492DB6DE3BE"/>
        <w:category>
          <w:name w:val="General"/>
          <w:gallery w:val="placeholder"/>
        </w:category>
        <w:types>
          <w:type w:val="bbPlcHdr"/>
        </w:types>
        <w:behaviors>
          <w:behavior w:val="content"/>
        </w:behaviors>
        <w:guid w:val="{3295636D-4731-4EEF-AAFD-AC8F35AE8A56}"/>
      </w:docPartPr>
      <w:docPartBody>
        <w:p w:rsidR="00485DDD" w:rsidRDefault="00A16B0C" w:rsidP="00A16B0C">
          <w:pPr>
            <w:pStyle w:val="A56958FD5D7746EEBE75C492DB6DE3BE14"/>
          </w:pPr>
          <w:r w:rsidRPr="00266112">
            <w:rPr>
              <w:rStyle w:val="PlaceholderText"/>
              <w:shd w:val="clear" w:color="auto" w:fill="FBE4D5" w:themeFill="accent2" w:themeFillTint="33"/>
            </w:rPr>
            <w:t>Click/tap</w:t>
          </w:r>
        </w:p>
      </w:docPartBody>
    </w:docPart>
    <w:docPart>
      <w:docPartPr>
        <w:name w:val="7ED3A8CB69DB446FB29F2963CA9AD455"/>
        <w:category>
          <w:name w:val="General"/>
          <w:gallery w:val="placeholder"/>
        </w:category>
        <w:types>
          <w:type w:val="bbPlcHdr"/>
        </w:types>
        <w:behaviors>
          <w:behavior w:val="content"/>
        </w:behaviors>
        <w:guid w:val="{206AAAD2-E4FB-4363-92DF-4AF8A1106F29}"/>
      </w:docPartPr>
      <w:docPartBody>
        <w:p w:rsidR="001325B9" w:rsidRDefault="001325B9" w:rsidP="001325B9">
          <w:pPr>
            <w:pStyle w:val="7ED3A8CB69DB446FB29F2963CA9AD455"/>
          </w:pPr>
          <w:r w:rsidRPr="00240F23">
            <w:rPr>
              <w:rStyle w:val="PlaceholderText"/>
            </w:rPr>
            <w:t>Click or tap here to enter text.</w:t>
          </w:r>
        </w:p>
      </w:docPartBody>
    </w:docPart>
    <w:docPart>
      <w:docPartPr>
        <w:name w:val="9B14A872EAAB4659939EC14A2102B53C"/>
        <w:category>
          <w:name w:val="General"/>
          <w:gallery w:val="placeholder"/>
        </w:category>
        <w:types>
          <w:type w:val="bbPlcHdr"/>
        </w:types>
        <w:behaviors>
          <w:behavior w:val="content"/>
        </w:behaviors>
        <w:guid w:val="{90C5D8B6-EB8D-48CC-B66C-89D9CCCDC0AB}"/>
      </w:docPartPr>
      <w:docPartBody>
        <w:p w:rsidR="001325B9" w:rsidRDefault="00A16B0C" w:rsidP="00A16B0C">
          <w:pPr>
            <w:pStyle w:val="9B14A872EAAB4659939EC14A2102B53C14"/>
          </w:pPr>
          <w:r w:rsidRPr="00266112">
            <w:rPr>
              <w:rStyle w:val="PlaceholderText"/>
              <w:shd w:val="clear" w:color="auto" w:fill="FBE4D5" w:themeFill="accent2" w:themeFillTint="33"/>
            </w:rPr>
            <w:t>Click/tap to enter text.</w:t>
          </w:r>
        </w:p>
      </w:docPartBody>
    </w:docPart>
    <w:docPart>
      <w:docPartPr>
        <w:name w:val="6FE42CDE52CD494DBF701B81B2D01B54"/>
        <w:category>
          <w:name w:val="General"/>
          <w:gallery w:val="placeholder"/>
        </w:category>
        <w:types>
          <w:type w:val="bbPlcHdr"/>
        </w:types>
        <w:behaviors>
          <w:behavior w:val="content"/>
        </w:behaviors>
        <w:guid w:val="{5517B010-F660-4624-B344-3D025AFA4676}"/>
      </w:docPartPr>
      <w:docPartBody>
        <w:p w:rsidR="001325B9" w:rsidRDefault="001325B9" w:rsidP="001325B9">
          <w:pPr>
            <w:pStyle w:val="6FE42CDE52CD494DBF701B81B2D01B54"/>
          </w:pPr>
          <w:r w:rsidRPr="00240F23">
            <w:rPr>
              <w:rStyle w:val="PlaceholderText"/>
            </w:rPr>
            <w:t>Click or tap here to enter text.</w:t>
          </w:r>
        </w:p>
      </w:docPartBody>
    </w:docPart>
    <w:docPart>
      <w:docPartPr>
        <w:name w:val="37A769501F294E58BBA61430FE19633B"/>
        <w:category>
          <w:name w:val="General"/>
          <w:gallery w:val="placeholder"/>
        </w:category>
        <w:types>
          <w:type w:val="bbPlcHdr"/>
        </w:types>
        <w:behaviors>
          <w:behavior w:val="content"/>
        </w:behaviors>
        <w:guid w:val="{BE319765-A083-428E-9FDF-9F8600A9B617}"/>
      </w:docPartPr>
      <w:docPartBody>
        <w:p w:rsidR="001325B9" w:rsidRDefault="001325B9" w:rsidP="001325B9">
          <w:pPr>
            <w:pStyle w:val="37A769501F294E58BBA61430FE19633B"/>
          </w:pPr>
          <w:r w:rsidRPr="00240F23">
            <w:rPr>
              <w:rStyle w:val="PlaceholderText"/>
            </w:rPr>
            <w:t>Click or tap here to enter text.</w:t>
          </w:r>
        </w:p>
      </w:docPartBody>
    </w:docPart>
    <w:docPart>
      <w:docPartPr>
        <w:name w:val="E7613E8BBDD645BBA76216A7AA9CF507"/>
        <w:category>
          <w:name w:val="General"/>
          <w:gallery w:val="placeholder"/>
        </w:category>
        <w:types>
          <w:type w:val="bbPlcHdr"/>
        </w:types>
        <w:behaviors>
          <w:behavior w:val="content"/>
        </w:behaviors>
        <w:guid w:val="{91D59822-F13E-45E4-A98C-A17F222832D2}"/>
      </w:docPartPr>
      <w:docPartBody>
        <w:p w:rsidR="001325B9" w:rsidRDefault="00A16B0C" w:rsidP="00A16B0C">
          <w:pPr>
            <w:pStyle w:val="E7613E8BBDD645BBA76216A7AA9CF5073"/>
          </w:pPr>
          <w:r w:rsidRPr="00065FFE">
            <w:rPr>
              <w:shd w:val="clear" w:color="auto" w:fill="FBE4D5" w:themeFill="accent2" w:themeFillTint="33"/>
            </w:rPr>
            <w:t>Click/tap to enter text.</w:t>
          </w:r>
        </w:p>
      </w:docPartBody>
    </w:docPart>
    <w:docPart>
      <w:docPartPr>
        <w:name w:val="A4DB5F9734874333ABFAE81A43C6269D"/>
        <w:category>
          <w:name w:val="General"/>
          <w:gallery w:val="placeholder"/>
        </w:category>
        <w:types>
          <w:type w:val="bbPlcHdr"/>
        </w:types>
        <w:behaviors>
          <w:behavior w:val="content"/>
        </w:behaviors>
        <w:guid w:val="{BCE9E00B-8310-4625-9079-E90D2BEA7E56}"/>
      </w:docPartPr>
      <w:docPartBody>
        <w:p w:rsidR="001325B9" w:rsidRDefault="00A16B0C" w:rsidP="00A16B0C">
          <w:pPr>
            <w:pStyle w:val="A4DB5F9734874333ABFAE81A43C6269D14"/>
          </w:pPr>
          <w:r w:rsidRPr="00065FFE">
            <w:rPr>
              <w:rStyle w:val="PlaceholderText"/>
              <w:shd w:val="clear" w:color="auto" w:fill="FBE4D5" w:themeFill="accent2" w:themeFillTint="33"/>
            </w:rPr>
            <w:t>Click/tap to enter text.</w:t>
          </w:r>
        </w:p>
      </w:docPartBody>
    </w:docPart>
    <w:docPart>
      <w:docPartPr>
        <w:name w:val="EA7A87F995C742F4B76BB674C6BF0C6C"/>
        <w:category>
          <w:name w:val="General"/>
          <w:gallery w:val="placeholder"/>
        </w:category>
        <w:types>
          <w:type w:val="bbPlcHdr"/>
        </w:types>
        <w:behaviors>
          <w:behavior w:val="content"/>
        </w:behaviors>
        <w:guid w:val="{7BEDC30F-C539-477A-A5EE-223B6C32DAFB}"/>
      </w:docPartPr>
      <w:docPartBody>
        <w:p w:rsidR="002408FC" w:rsidRDefault="00A16B0C" w:rsidP="00A16B0C">
          <w:pPr>
            <w:pStyle w:val="EA7A87F995C742F4B76BB674C6BF0C6C14"/>
          </w:pPr>
          <w:r w:rsidRPr="00065FFE">
            <w:rPr>
              <w:rStyle w:val="PlaceholderText"/>
              <w:shd w:val="clear" w:color="auto" w:fill="FBE4D5" w:themeFill="accent2" w:themeFillTint="33"/>
            </w:rPr>
            <w:t>Click/tap to enter text.</w:t>
          </w:r>
        </w:p>
      </w:docPartBody>
    </w:docPart>
    <w:docPart>
      <w:docPartPr>
        <w:name w:val="7112E6B963B14D24B9BD35AF829C2589"/>
        <w:category>
          <w:name w:val="General"/>
          <w:gallery w:val="placeholder"/>
        </w:category>
        <w:types>
          <w:type w:val="bbPlcHdr"/>
        </w:types>
        <w:behaviors>
          <w:behavior w:val="content"/>
        </w:behaviors>
        <w:guid w:val="{555F6E52-8C0F-4B21-93E5-CAFF394504A5}"/>
      </w:docPartPr>
      <w:docPartBody>
        <w:p w:rsidR="002408FC" w:rsidRDefault="00A16B0C" w:rsidP="00A16B0C">
          <w:pPr>
            <w:pStyle w:val="7112E6B963B14D24B9BD35AF829C258914"/>
          </w:pPr>
          <w:r w:rsidRPr="00065FFE">
            <w:rPr>
              <w:rStyle w:val="PlaceholderText"/>
              <w:shd w:val="clear" w:color="auto" w:fill="FBE4D5" w:themeFill="accent2" w:themeFillTint="33"/>
            </w:rPr>
            <w:t>Click/tap to enter text.</w:t>
          </w:r>
        </w:p>
      </w:docPartBody>
    </w:docPart>
    <w:docPart>
      <w:docPartPr>
        <w:name w:val="7D12E9A2CC2F455EAB31081651CBED65"/>
        <w:category>
          <w:name w:val="General"/>
          <w:gallery w:val="placeholder"/>
        </w:category>
        <w:types>
          <w:type w:val="bbPlcHdr"/>
        </w:types>
        <w:behaviors>
          <w:behavior w:val="content"/>
        </w:behaviors>
        <w:guid w:val="{D9F6D0EA-2E58-4C06-8940-EB1186D0A09F}"/>
      </w:docPartPr>
      <w:docPartBody>
        <w:p w:rsidR="002408FC" w:rsidRDefault="00A16B0C" w:rsidP="00A16B0C">
          <w:pPr>
            <w:pStyle w:val="7D12E9A2CC2F455EAB31081651CBED6514"/>
          </w:pPr>
          <w:r w:rsidRPr="00065FFE">
            <w:rPr>
              <w:rStyle w:val="PlaceholderText"/>
              <w:shd w:val="clear" w:color="auto" w:fill="FBE4D5" w:themeFill="accent2" w:themeFillTint="33"/>
            </w:rPr>
            <w:t>Click/tap to enter text.</w:t>
          </w:r>
        </w:p>
      </w:docPartBody>
    </w:docPart>
    <w:docPart>
      <w:docPartPr>
        <w:name w:val="126BD35CE57E4DA28745AB0432DF9B8F"/>
        <w:category>
          <w:name w:val="General"/>
          <w:gallery w:val="placeholder"/>
        </w:category>
        <w:types>
          <w:type w:val="bbPlcHdr"/>
        </w:types>
        <w:behaviors>
          <w:behavior w:val="content"/>
        </w:behaviors>
        <w:guid w:val="{6814A3E5-DDD5-41C9-9264-3C48995C9665}"/>
      </w:docPartPr>
      <w:docPartBody>
        <w:p w:rsidR="002408FC" w:rsidRDefault="00A16B0C" w:rsidP="00A16B0C">
          <w:pPr>
            <w:pStyle w:val="126BD35CE57E4DA28745AB0432DF9B8F14"/>
          </w:pPr>
          <w:r w:rsidRPr="00065FFE">
            <w:rPr>
              <w:rStyle w:val="PlaceholderText"/>
              <w:shd w:val="clear" w:color="auto" w:fill="FBE4D5" w:themeFill="accent2" w:themeFillTint="33"/>
            </w:rPr>
            <w:t>Click/tap to enter text.</w:t>
          </w:r>
        </w:p>
      </w:docPartBody>
    </w:docPart>
    <w:docPart>
      <w:docPartPr>
        <w:name w:val="C3A29D6B11CB4EAD9869C078E3D0A02E"/>
        <w:category>
          <w:name w:val="General"/>
          <w:gallery w:val="placeholder"/>
        </w:category>
        <w:types>
          <w:type w:val="bbPlcHdr"/>
        </w:types>
        <w:behaviors>
          <w:behavior w:val="content"/>
        </w:behaviors>
        <w:guid w:val="{5AE84F3A-BBBC-4646-88AF-694EDE3B4B44}"/>
      </w:docPartPr>
      <w:docPartBody>
        <w:p w:rsidR="002E52CF" w:rsidRDefault="00A16B0C" w:rsidP="00A16B0C">
          <w:pPr>
            <w:pStyle w:val="C3A29D6B11CB4EAD9869C078E3D0A02E14"/>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F5861E6081624A70884EFE7712384F4B"/>
        <w:category>
          <w:name w:val="General"/>
          <w:gallery w:val="placeholder"/>
        </w:category>
        <w:types>
          <w:type w:val="bbPlcHdr"/>
        </w:types>
        <w:behaviors>
          <w:behavior w:val="content"/>
        </w:behaviors>
        <w:guid w:val="{D9EAFA86-2FCB-42A0-9D1E-68646F6768CE}"/>
      </w:docPartPr>
      <w:docPartBody>
        <w:p w:rsidR="000D5F50" w:rsidRDefault="00A16B0C" w:rsidP="00A16B0C">
          <w:pPr>
            <w:pStyle w:val="F5861E6081624A70884EFE7712384F4B14"/>
          </w:pPr>
          <w:r w:rsidRPr="00C96903">
            <w:rPr>
              <w:rStyle w:val="PlaceholderText"/>
              <w:shd w:val="clear" w:color="auto" w:fill="FBE4D5" w:themeFill="accent2" w:themeFillTint="33"/>
            </w:rPr>
            <w:t>Click/tap to enter.</w:t>
          </w:r>
        </w:p>
      </w:docPartBody>
    </w:docPart>
    <w:docPart>
      <w:docPartPr>
        <w:name w:val="86BDC194EE1C4B5096221D91D5A15202"/>
        <w:category>
          <w:name w:val="General"/>
          <w:gallery w:val="placeholder"/>
        </w:category>
        <w:types>
          <w:type w:val="bbPlcHdr"/>
        </w:types>
        <w:behaviors>
          <w:behavior w:val="content"/>
        </w:behaviors>
        <w:guid w:val="{E981897E-B1D1-43B9-9DB9-BC8916C4EFF0}"/>
      </w:docPartPr>
      <w:docPartBody>
        <w:p w:rsidR="000D5F50" w:rsidRDefault="002E52CF" w:rsidP="002E52CF">
          <w:pPr>
            <w:pStyle w:val="86BDC194EE1C4B5096221D91D5A152021"/>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D6346DA443F346D081FE73DAFF15FA8B"/>
        <w:category>
          <w:name w:val="General"/>
          <w:gallery w:val="placeholder"/>
        </w:category>
        <w:types>
          <w:type w:val="bbPlcHdr"/>
        </w:types>
        <w:behaviors>
          <w:behavior w:val="content"/>
        </w:behaviors>
        <w:guid w:val="{34A0A037-0D04-4629-A694-12A5B2446E9A}"/>
      </w:docPartPr>
      <w:docPartBody>
        <w:p w:rsidR="000D5F50" w:rsidRDefault="002E52CF" w:rsidP="002E52CF">
          <w:pPr>
            <w:pStyle w:val="D6346DA443F346D081FE73DAFF15FA8B"/>
          </w:pPr>
          <w:r>
            <w:rPr>
              <w:rStyle w:val="PlaceholderText"/>
            </w:rPr>
            <w:t>Click/</w:t>
          </w:r>
          <w:r w:rsidRPr="00240F23">
            <w:rPr>
              <w:rStyle w:val="PlaceholderText"/>
            </w:rPr>
            <w:t>tap here to enter.</w:t>
          </w:r>
        </w:p>
      </w:docPartBody>
    </w:docPart>
    <w:docPart>
      <w:docPartPr>
        <w:name w:val="A20B62997AEF4193A40F3C3E85750891"/>
        <w:category>
          <w:name w:val="General"/>
          <w:gallery w:val="placeholder"/>
        </w:category>
        <w:types>
          <w:type w:val="bbPlcHdr"/>
        </w:types>
        <w:behaviors>
          <w:behavior w:val="content"/>
        </w:behaviors>
        <w:guid w:val="{BE985818-9089-4B33-8098-B582174E450A}"/>
      </w:docPartPr>
      <w:docPartBody>
        <w:p w:rsidR="000D5F50" w:rsidRDefault="002E52CF" w:rsidP="002E52CF">
          <w:pPr>
            <w:pStyle w:val="A20B62997AEF4193A40F3C3E857508911"/>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763760DFD7C94ADBB343FDD75F3C765F"/>
        <w:category>
          <w:name w:val="General"/>
          <w:gallery w:val="placeholder"/>
        </w:category>
        <w:types>
          <w:type w:val="bbPlcHdr"/>
        </w:types>
        <w:behaviors>
          <w:behavior w:val="content"/>
        </w:behaviors>
        <w:guid w:val="{E40511C1-1455-4F88-B889-D1C0759DEC03}"/>
      </w:docPartPr>
      <w:docPartBody>
        <w:p w:rsidR="000D5F50" w:rsidRDefault="002E52CF" w:rsidP="002E52CF">
          <w:pPr>
            <w:pStyle w:val="763760DFD7C94ADBB343FDD75F3C765F"/>
          </w:pPr>
          <w:r>
            <w:rPr>
              <w:rStyle w:val="PlaceholderText"/>
            </w:rPr>
            <w:t>Click/</w:t>
          </w:r>
          <w:r w:rsidRPr="00240F23">
            <w:rPr>
              <w:rStyle w:val="PlaceholderText"/>
            </w:rPr>
            <w:t>tap here to enter.</w:t>
          </w:r>
        </w:p>
      </w:docPartBody>
    </w:docPart>
    <w:docPart>
      <w:docPartPr>
        <w:name w:val="CD2A459A4A8C40D38D5D9E38FF506EDF"/>
        <w:category>
          <w:name w:val="General"/>
          <w:gallery w:val="placeholder"/>
        </w:category>
        <w:types>
          <w:type w:val="bbPlcHdr"/>
        </w:types>
        <w:behaviors>
          <w:behavior w:val="content"/>
        </w:behaviors>
        <w:guid w:val="{38E5C13C-748C-4886-9070-FAB4DF938386}"/>
      </w:docPartPr>
      <w:docPartBody>
        <w:p w:rsidR="000D5F50" w:rsidRDefault="002E52CF" w:rsidP="002E52CF">
          <w:pPr>
            <w:pStyle w:val="CD2A459A4A8C40D38D5D9E38FF506EDF1"/>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512D0021303848DFBD70ACE51D9D6435"/>
        <w:category>
          <w:name w:val="General"/>
          <w:gallery w:val="placeholder"/>
        </w:category>
        <w:types>
          <w:type w:val="bbPlcHdr"/>
        </w:types>
        <w:behaviors>
          <w:behavior w:val="content"/>
        </w:behaviors>
        <w:guid w:val="{381769E0-82A6-4691-88F2-57C0CA2A8B2E}"/>
      </w:docPartPr>
      <w:docPartBody>
        <w:p w:rsidR="000D5F50" w:rsidRDefault="00A16B0C" w:rsidP="00A16B0C">
          <w:pPr>
            <w:pStyle w:val="512D0021303848DFBD70ACE51D9D643513"/>
          </w:pPr>
          <w:r w:rsidRPr="00C96903">
            <w:rPr>
              <w:rStyle w:val="PlaceholderText"/>
              <w:shd w:val="clear" w:color="auto" w:fill="FBE4D5" w:themeFill="accent2" w:themeFillTint="33"/>
            </w:rPr>
            <w:t>Click/tap to enter.</w:t>
          </w:r>
        </w:p>
      </w:docPartBody>
    </w:docPart>
    <w:docPart>
      <w:docPartPr>
        <w:name w:val="4B1B0A5101CA4BD58790EBD85F355731"/>
        <w:category>
          <w:name w:val="General"/>
          <w:gallery w:val="placeholder"/>
        </w:category>
        <w:types>
          <w:type w:val="bbPlcHdr"/>
        </w:types>
        <w:behaviors>
          <w:behavior w:val="content"/>
        </w:behaviors>
        <w:guid w:val="{1D56E1FF-F7F4-4889-A76A-C3656151DD49}"/>
      </w:docPartPr>
      <w:docPartBody>
        <w:p w:rsidR="000D5F50" w:rsidRDefault="00A16B0C" w:rsidP="00A16B0C">
          <w:pPr>
            <w:pStyle w:val="4B1B0A5101CA4BD58790EBD85F35573113"/>
          </w:pPr>
          <w:r w:rsidRPr="00C96903">
            <w:rPr>
              <w:rStyle w:val="PlaceholderText"/>
              <w:shd w:val="clear" w:color="auto" w:fill="FBE4D5" w:themeFill="accent2" w:themeFillTint="33"/>
            </w:rPr>
            <w:t>Click/tap to enter.</w:t>
          </w:r>
        </w:p>
      </w:docPartBody>
    </w:docPart>
    <w:docPart>
      <w:docPartPr>
        <w:name w:val="A8AF0AA5675A40169637357110777458"/>
        <w:category>
          <w:name w:val="General"/>
          <w:gallery w:val="placeholder"/>
        </w:category>
        <w:types>
          <w:type w:val="bbPlcHdr"/>
        </w:types>
        <w:behaviors>
          <w:behavior w:val="content"/>
        </w:behaviors>
        <w:guid w:val="{B63198EB-E39D-4F07-B00B-C642F36F7392}"/>
      </w:docPartPr>
      <w:docPartBody>
        <w:p w:rsidR="000D5F50" w:rsidRDefault="00A16B0C" w:rsidP="00A16B0C">
          <w:pPr>
            <w:pStyle w:val="A8AF0AA5675A4016963735711077745813"/>
          </w:pPr>
          <w:r w:rsidRPr="00C96903">
            <w:rPr>
              <w:rStyle w:val="PlaceholderText"/>
              <w:shd w:val="clear" w:color="auto" w:fill="FBE4D5" w:themeFill="accent2" w:themeFillTint="33"/>
            </w:rPr>
            <w:t>Click/tap to enter.</w:t>
          </w:r>
        </w:p>
      </w:docPartBody>
    </w:docPart>
    <w:docPart>
      <w:docPartPr>
        <w:name w:val="66798C6245FE45ECB3384D5B64FD3E99"/>
        <w:category>
          <w:name w:val="General"/>
          <w:gallery w:val="placeholder"/>
        </w:category>
        <w:types>
          <w:type w:val="bbPlcHdr"/>
        </w:types>
        <w:behaviors>
          <w:behavior w:val="content"/>
        </w:behaviors>
        <w:guid w:val="{63E776A8-7F26-4101-A143-FA8ABB380949}"/>
      </w:docPartPr>
      <w:docPartBody>
        <w:p w:rsidR="000D5F50" w:rsidRDefault="00A16B0C" w:rsidP="00A16B0C">
          <w:pPr>
            <w:pStyle w:val="66798C6245FE45ECB3384D5B64FD3E9913"/>
          </w:pPr>
          <w:r w:rsidRPr="00C96903">
            <w:rPr>
              <w:rStyle w:val="PlaceholderText"/>
              <w:shd w:val="clear" w:color="auto" w:fill="FBE4D5" w:themeFill="accent2" w:themeFillTint="33"/>
            </w:rPr>
            <w:t>Click/tap to enter.</w:t>
          </w:r>
        </w:p>
      </w:docPartBody>
    </w:docPart>
    <w:docPart>
      <w:docPartPr>
        <w:name w:val="B2DC5C2AE01B4610858A321AEE9CFCDF"/>
        <w:category>
          <w:name w:val="General"/>
          <w:gallery w:val="placeholder"/>
        </w:category>
        <w:types>
          <w:type w:val="bbPlcHdr"/>
        </w:types>
        <w:behaviors>
          <w:behavior w:val="content"/>
        </w:behaviors>
        <w:guid w:val="{3F073617-4592-43CB-A6FA-6E5577C58AEA}"/>
      </w:docPartPr>
      <w:docPartBody>
        <w:p w:rsidR="000D5F50" w:rsidRDefault="00A16B0C" w:rsidP="00A16B0C">
          <w:pPr>
            <w:pStyle w:val="B2DC5C2AE01B4610858A321AEE9CFCDF13"/>
          </w:pPr>
          <w:r w:rsidRPr="00C96903">
            <w:rPr>
              <w:rStyle w:val="PlaceholderText"/>
              <w:shd w:val="clear" w:color="auto" w:fill="FBE4D5" w:themeFill="accent2" w:themeFillTint="33"/>
            </w:rPr>
            <w:t>Click/tap to enter.</w:t>
          </w:r>
        </w:p>
      </w:docPartBody>
    </w:docPart>
    <w:docPart>
      <w:docPartPr>
        <w:name w:val="695F26AC36F448CEAE07EEC9CCB50A4B"/>
        <w:category>
          <w:name w:val="General"/>
          <w:gallery w:val="placeholder"/>
        </w:category>
        <w:types>
          <w:type w:val="bbPlcHdr"/>
        </w:types>
        <w:behaviors>
          <w:behavior w:val="content"/>
        </w:behaviors>
        <w:guid w:val="{E5683A4D-E02B-4548-8DED-189A91294021}"/>
      </w:docPartPr>
      <w:docPartBody>
        <w:p w:rsidR="000D5F50" w:rsidRDefault="00A16B0C" w:rsidP="00A16B0C">
          <w:pPr>
            <w:pStyle w:val="695F26AC36F448CEAE07EEC9CCB50A4B13"/>
          </w:pPr>
          <w:r w:rsidRPr="00065FFE">
            <w:rPr>
              <w:rStyle w:val="PlaceholderText"/>
              <w:shd w:val="clear" w:color="auto" w:fill="FBE4D5" w:themeFill="accent2" w:themeFillTint="33"/>
            </w:rPr>
            <w:t>Click/tap to enter text.</w:t>
          </w:r>
        </w:p>
      </w:docPartBody>
    </w:docPart>
    <w:docPart>
      <w:docPartPr>
        <w:name w:val="7B2059F5DA2B4DF4AF21FDD95B447177"/>
        <w:category>
          <w:name w:val="General"/>
          <w:gallery w:val="placeholder"/>
        </w:category>
        <w:types>
          <w:type w:val="bbPlcHdr"/>
        </w:types>
        <w:behaviors>
          <w:behavior w:val="content"/>
        </w:behaviors>
        <w:guid w:val="{075A8BF1-B0D2-4C53-AC71-41DA24EF11DB}"/>
      </w:docPartPr>
      <w:docPartBody>
        <w:p w:rsidR="000D5F50" w:rsidRDefault="002E52CF" w:rsidP="002E52CF">
          <w:pPr>
            <w:pStyle w:val="7B2059F5DA2B4DF4AF21FDD95B447177"/>
          </w:pPr>
          <w:r w:rsidRPr="009F4A85">
            <w:rPr>
              <w:rStyle w:val="PlaceholderText"/>
            </w:rPr>
            <w:t>Click or tap here to enter text.</w:t>
          </w:r>
        </w:p>
      </w:docPartBody>
    </w:docPart>
    <w:docPart>
      <w:docPartPr>
        <w:name w:val="8F1FAE5591B24454AE827F5344CF4417"/>
        <w:category>
          <w:name w:val="General"/>
          <w:gallery w:val="placeholder"/>
        </w:category>
        <w:types>
          <w:type w:val="bbPlcHdr"/>
        </w:types>
        <w:behaviors>
          <w:behavior w:val="content"/>
        </w:behaviors>
        <w:guid w:val="{E27EFB62-B89F-4186-B3C0-539E83F8F8D6}"/>
      </w:docPartPr>
      <w:docPartBody>
        <w:p w:rsidR="000D5F50" w:rsidRDefault="00A16B0C" w:rsidP="00A16B0C">
          <w:pPr>
            <w:pStyle w:val="8F1FAE5591B24454AE827F5344CF441713"/>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2012A1BA5DBA452DA41368C7D1D89BF3"/>
        <w:category>
          <w:name w:val="General"/>
          <w:gallery w:val="placeholder"/>
        </w:category>
        <w:types>
          <w:type w:val="bbPlcHdr"/>
        </w:types>
        <w:behaviors>
          <w:behavior w:val="content"/>
        </w:behaviors>
        <w:guid w:val="{B33A42E1-4B94-411B-9F6F-85B9905CA3F2}"/>
      </w:docPartPr>
      <w:docPartBody>
        <w:p w:rsidR="000D5F50" w:rsidRDefault="00A16B0C" w:rsidP="00A16B0C">
          <w:pPr>
            <w:pStyle w:val="2012A1BA5DBA452DA41368C7D1D89BF313"/>
          </w:pPr>
          <w:r w:rsidRPr="00C96903">
            <w:rPr>
              <w:rStyle w:val="PlaceholderText"/>
              <w:shd w:val="clear" w:color="auto" w:fill="FBE4D5" w:themeFill="accent2" w:themeFillTint="33"/>
            </w:rPr>
            <w:t>Click/tap to enter text.</w:t>
          </w:r>
        </w:p>
      </w:docPartBody>
    </w:docPart>
    <w:docPart>
      <w:docPartPr>
        <w:name w:val="281131C3EE994B35822D88933561C56D"/>
        <w:category>
          <w:name w:val="General"/>
          <w:gallery w:val="placeholder"/>
        </w:category>
        <w:types>
          <w:type w:val="bbPlcHdr"/>
        </w:types>
        <w:behaviors>
          <w:behavior w:val="content"/>
        </w:behaviors>
        <w:guid w:val="{79B828BF-E19B-49A8-859C-E8C8BEF4D4BA}"/>
      </w:docPartPr>
      <w:docPartBody>
        <w:p w:rsidR="000D5F50" w:rsidRDefault="00A16B0C" w:rsidP="00A16B0C">
          <w:pPr>
            <w:pStyle w:val="281131C3EE994B35822D88933561C56D13"/>
          </w:pPr>
          <w:r w:rsidRPr="00C96903">
            <w:rPr>
              <w:rStyle w:val="PlaceholderText"/>
              <w:shd w:val="clear" w:color="auto" w:fill="FBE4D5" w:themeFill="accent2" w:themeFillTint="33"/>
            </w:rPr>
            <w:t>Click/tap to enter text.</w:t>
          </w:r>
        </w:p>
      </w:docPartBody>
    </w:docPart>
    <w:docPart>
      <w:docPartPr>
        <w:name w:val="74D69719F449495983A288D27E2C802B"/>
        <w:category>
          <w:name w:val="General"/>
          <w:gallery w:val="placeholder"/>
        </w:category>
        <w:types>
          <w:type w:val="bbPlcHdr"/>
        </w:types>
        <w:behaviors>
          <w:behavior w:val="content"/>
        </w:behaviors>
        <w:guid w:val="{48CB3499-43C1-4543-9E0E-28A214D52CD0}"/>
      </w:docPartPr>
      <w:docPartBody>
        <w:p w:rsidR="000D5F50" w:rsidRDefault="00A16B0C" w:rsidP="00A16B0C">
          <w:pPr>
            <w:pStyle w:val="74D69719F449495983A288D27E2C802B13"/>
          </w:pPr>
          <w:r w:rsidRPr="001758B0">
            <w:rPr>
              <w:rStyle w:val="PlaceholderText"/>
            </w:rPr>
            <w:t>Click/tap to enter text.</w:t>
          </w:r>
        </w:p>
      </w:docPartBody>
    </w:docPart>
    <w:docPart>
      <w:docPartPr>
        <w:name w:val="664B18A98DDF46B79FA3638366A2AD27"/>
        <w:category>
          <w:name w:val="General"/>
          <w:gallery w:val="placeholder"/>
        </w:category>
        <w:types>
          <w:type w:val="bbPlcHdr"/>
        </w:types>
        <w:behaviors>
          <w:behavior w:val="content"/>
        </w:behaviors>
        <w:guid w:val="{4E3B098E-5660-47B4-B107-6A5C256CBCF3}"/>
      </w:docPartPr>
      <w:docPartBody>
        <w:p w:rsidR="000D5F50" w:rsidRDefault="00A16B0C" w:rsidP="00A16B0C">
          <w:pPr>
            <w:pStyle w:val="664B18A98DDF46B79FA3638366A2AD2713"/>
          </w:pPr>
          <w:r w:rsidRPr="001758B0">
            <w:rPr>
              <w:rStyle w:val="PlaceholderText"/>
            </w:rPr>
            <w:t>Click/tap to enter text.</w:t>
          </w:r>
        </w:p>
      </w:docPartBody>
    </w:docPart>
    <w:docPart>
      <w:docPartPr>
        <w:name w:val="DBABE174BB0549BD8578FBA4CAF3C352"/>
        <w:category>
          <w:name w:val="General"/>
          <w:gallery w:val="placeholder"/>
        </w:category>
        <w:types>
          <w:type w:val="bbPlcHdr"/>
        </w:types>
        <w:behaviors>
          <w:behavior w:val="content"/>
        </w:behaviors>
        <w:guid w:val="{B295B95F-32C9-496C-AA5F-64678489C868}"/>
      </w:docPartPr>
      <w:docPartBody>
        <w:p w:rsidR="000D5F50" w:rsidRDefault="00A16B0C" w:rsidP="00A16B0C">
          <w:pPr>
            <w:pStyle w:val="DBABE174BB0549BD8578FBA4CAF3C35213"/>
          </w:pPr>
          <w:r w:rsidRPr="001758B0">
            <w:rPr>
              <w:rStyle w:val="PlaceholderText"/>
            </w:rPr>
            <w:t>Click/tap to enter text.</w:t>
          </w:r>
        </w:p>
      </w:docPartBody>
    </w:docPart>
    <w:docPart>
      <w:docPartPr>
        <w:name w:val="A2B0DAB38642472094DDD4B059CE77D4"/>
        <w:category>
          <w:name w:val="General"/>
          <w:gallery w:val="placeholder"/>
        </w:category>
        <w:types>
          <w:type w:val="bbPlcHdr"/>
        </w:types>
        <w:behaviors>
          <w:behavior w:val="content"/>
        </w:behaviors>
        <w:guid w:val="{B691AC0A-5FDC-449A-B642-6330440D5156}"/>
      </w:docPartPr>
      <w:docPartBody>
        <w:p w:rsidR="000D5F50" w:rsidRDefault="00A16B0C" w:rsidP="00A16B0C">
          <w:pPr>
            <w:pStyle w:val="A2B0DAB38642472094DDD4B059CE77D413"/>
          </w:pPr>
          <w:r w:rsidRPr="00C96903">
            <w:rPr>
              <w:rStyle w:val="PlaceholderText"/>
              <w:shd w:val="clear" w:color="auto" w:fill="FBE4D5" w:themeFill="accent2" w:themeFillTint="33"/>
            </w:rPr>
            <w:t>Click/tap to enter.</w:t>
          </w:r>
        </w:p>
      </w:docPartBody>
    </w:docPart>
    <w:docPart>
      <w:docPartPr>
        <w:name w:val="933F427F96624463B208067EC5FFB807"/>
        <w:category>
          <w:name w:val="General"/>
          <w:gallery w:val="placeholder"/>
        </w:category>
        <w:types>
          <w:type w:val="bbPlcHdr"/>
        </w:types>
        <w:behaviors>
          <w:behavior w:val="content"/>
        </w:behaviors>
        <w:guid w:val="{4615E58E-F2F3-4641-A9F0-0A87CDD3649E}"/>
      </w:docPartPr>
      <w:docPartBody>
        <w:p w:rsidR="000D5F50" w:rsidRDefault="00A16B0C" w:rsidP="00A16B0C">
          <w:pPr>
            <w:pStyle w:val="933F427F96624463B208067EC5FFB80713"/>
          </w:pPr>
          <w:r w:rsidRPr="00C96903">
            <w:rPr>
              <w:rStyle w:val="PlaceholderText"/>
              <w:shd w:val="clear" w:color="auto" w:fill="FBE4D5" w:themeFill="accent2" w:themeFillTint="33"/>
            </w:rPr>
            <w:t>Click/tap to enter.</w:t>
          </w:r>
        </w:p>
      </w:docPartBody>
    </w:docPart>
    <w:docPart>
      <w:docPartPr>
        <w:name w:val="B33ED950E4D94E338ECC0C0FF723001F"/>
        <w:category>
          <w:name w:val="General"/>
          <w:gallery w:val="placeholder"/>
        </w:category>
        <w:types>
          <w:type w:val="bbPlcHdr"/>
        </w:types>
        <w:behaviors>
          <w:behavior w:val="content"/>
        </w:behaviors>
        <w:guid w:val="{E7FEA50D-944B-4819-8954-54D908FB3458}"/>
      </w:docPartPr>
      <w:docPartBody>
        <w:p w:rsidR="000D5F50" w:rsidRDefault="00A16B0C" w:rsidP="00A16B0C">
          <w:pPr>
            <w:pStyle w:val="B33ED950E4D94E338ECC0C0FF723001F13"/>
          </w:pPr>
          <w:r w:rsidRPr="00C96903">
            <w:rPr>
              <w:rStyle w:val="PlaceholderText"/>
              <w:shd w:val="clear" w:color="auto" w:fill="FBE4D5" w:themeFill="accent2" w:themeFillTint="33"/>
            </w:rPr>
            <w:t>Click/tap to enter.</w:t>
          </w:r>
        </w:p>
      </w:docPartBody>
    </w:docPart>
    <w:docPart>
      <w:docPartPr>
        <w:name w:val="3121A349557D49D7B2B5F9E4390B1AD7"/>
        <w:category>
          <w:name w:val="General"/>
          <w:gallery w:val="placeholder"/>
        </w:category>
        <w:types>
          <w:type w:val="bbPlcHdr"/>
        </w:types>
        <w:behaviors>
          <w:behavior w:val="content"/>
        </w:behaviors>
        <w:guid w:val="{307BE3D0-E7B2-4121-9778-FC159D9E13BF}"/>
      </w:docPartPr>
      <w:docPartBody>
        <w:p w:rsidR="00085DC7" w:rsidRDefault="00A16B0C" w:rsidP="00A16B0C">
          <w:pPr>
            <w:pStyle w:val="3121A349557D49D7B2B5F9E4390B1AD713"/>
          </w:pPr>
          <w:r w:rsidRPr="00C96903">
            <w:rPr>
              <w:rStyle w:val="PlaceholderText"/>
              <w:shd w:val="clear" w:color="auto" w:fill="FBE4D5" w:themeFill="accent2" w:themeFillTint="33"/>
            </w:rPr>
            <w:t>Click/tap to enter text.</w:t>
          </w:r>
        </w:p>
      </w:docPartBody>
    </w:docPart>
    <w:docPart>
      <w:docPartPr>
        <w:name w:val="BFB3BDE033414A82A404851587A1D85C"/>
        <w:category>
          <w:name w:val="General"/>
          <w:gallery w:val="placeholder"/>
        </w:category>
        <w:types>
          <w:type w:val="bbPlcHdr"/>
        </w:types>
        <w:behaviors>
          <w:behavior w:val="content"/>
        </w:behaviors>
        <w:guid w:val="{82F2F03E-F531-4BC2-9ACA-A10BE95B535B}"/>
      </w:docPartPr>
      <w:docPartBody>
        <w:p w:rsidR="00085DC7" w:rsidRDefault="00A16B0C" w:rsidP="00A16B0C">
          <w:pPr>
            <w:pStyle w:val="BFB3BDE033414A82A404851587A1D85C13"/>
          </w:pPr>
          <w:r w:rsidRPr="00C96903">
            <w:rPr>
              <w:rStyle w:val="PlaceholderText"/>
              <w:shd w:val="clear" w:color="auto" w:fill="FBE4D5" w:themeFill="accent2" w:themeFillTint="33"/>
            </w:rPr>
            <w:t>Click/tap to enter.</w:t>
          </w:r>
        </w:p>
      </w:docPartBody>
    </w:docPart>
    <w:docPart>
      <w:docPartPr>
        <w:name w:val="FB968A146391470595E9EB80CB7AE01F"/>
        <w:category>
          <w:name w:val="General"/>
          <w:gallery w:val="placeholder"/>
        </w:category>
        <w:types>
          <w:type w:val="bbPlcHdr"/>
        </w:types>
        <w:behaviors>
          <w:behavior w:val="content"/>
        </w:behaviors>
        <w:guid w:val="{09ACEF2A-EC95-4F06-8F33-8FB477360E40}"/>
      </w:docPartPr>
      <w:docPartBody>
        <w:p w:rsidR="00085DC7" w:rsidRDefault="00A16B0C" w:rsidP="00A16B0C">
          <w:pPr>
            <w:pStyle w:val="FB968A146391470595E9EB80CB7AE01F13"/>
          </w:pPr>
          <w:r w:rsidRPr="00C96903">
            <w:rPr>
              <w:rStyle w:val="PlaceholderText"/>
              <w:shd w:val="clear" w:color="auto" w:fill="FBE4D5" w:themeFill="accent2" w:themeFillTint="33"/>
            </w:rPr>
            <w:t>Click/tap to enter.</w:t>
          </w:r>
        </w:p>
      </w:docPartBody>
    </w:docPart>
    <w:docPart>
      <w:docPartPr>
        <w:name w:val="6119E9F48C1548BEB3C82766BF0118B4"/>
        <w:category>
          <w:name w:val="General"/>
          <w:gallery w:val="placeholder"/>
        </w:category>
        <w:types>
          <w:type w:val="bbPlcHdr"/>
        </w:types>
        <w:behaviors>
          <w:behavior w:val="content"/>
        </w:behaviors>
        <w:guid w:val="{6257F203-D4D6-4F26-BF2D-ABA434CE2DDE}"/>
      </w:docPartPr>
      <w:docPartBody>
        <w:p w:rsidR="00085DC7" w:rsidRDefault="00A16B0C" w:rsidP="00A16B0C">
          <w:pPr>
            <w:pStyle w:val="6119E9F48C1548BEB3C82766BF0118B413"/>
          </w:pPr>
          <w:r w:rsidRPr="00C96903">
            <w:rPr>
              <w:rStyle w:val="PlaceholderText"/>
              <w:shd w:val="clear" w:color="auto" w:fill="FBE4D5" w:themeFill="accent2" w:themeFillTint="33"/>
            </w:rPr>
            <w:t>Click/tap to enter.</w:t>
          </w:r>
        </w:p>
      </w:docPartBody>
    </w:docPart>
    <w:docPart>
      <w:docPartPr>
        <w:name w:val="32F0B71819EF4604ABD2C2DFDB3633C1"/>
        <w:category>
          <w:name w:val="General"/>
          <w:gallery w:val="placeholder"/>
        </w:category>
        <w:types>
          <w:type w:val="bbPlcHdr"/>
        </w:types>
        <w:behaviors>
          <w:behavior w:val="content"/>
        </w:behaviors>
        <w:guid w:val="{B40BF41E-CC39-4D94-9736-8A237D85B75F}"/>
      </w:docPartPr>
      <w:docPartBody>
        <w:p w:rsidR="00085DC7" w:rsidRDefault="00A16B0C" w:rsidP="00A16B0C">
          <w:pPr>
            <w:pStyle w:val="32F0B71819EF4604ABD2C2DFDB3633C113"/>
          </w:pPr>
          <w:r w:rsidRPr="00C96903">
            <w:rPr>
              <w:rStyle w:val="PlaceholderText"/>
              <w:shd w:val="clear" w:color="auto" w:fill="FBE4D5" w:themeFill="accent2" w:themeFillTint="33"/>
            </w:rPr>
            <w:t>Click/tap to enter.</w:t>
          </w:r>
        </w:p>
      </w:docPartBody>
    </w:docPart>
    <w:docPart>
      <w:docPartPr>
        <w:name w:val="789C86B1A0874FAABA37F9665EC31EE1"/>
        <w:category>
          <w:name w:val="General"/>
          <w:gallery w:val="placeholder"/>
        </w:category>
        <w:types>
          <w:type w:val="bbPlcHdr"/>
        </w:types>
        <w:behaviors>
          <w:behavior w:val="content"/>
        </w:behaviors>
        <w:guid w:val="{9D9C2E55-0432-4FA8-B601-A5C9B45A8B66}"/>
      </w:docPartPr>
      <w:docPartBody>
        <w:p w:rsidR="00085DC7" w:rsidRDefault="00A16B0C" w:rsidP="00A16B0C">
          <w:pPr>
            <w:pStyle w:val="789C86B1A0874FAABA37F9665EC31EE113"/>
          </w:pPr>
          <w:r w:rsidRPr="00C96903">
            <w:rPr>
              <w:rStyle w:val="PlaceholderText"/>
              <w:shd w:val="clear" w:color="auto" w:fill="FBE4D5" w:themeFill="accent2" w:themeFillTint="33"/>
            </w:rPr>
            <w:t>Click/tap to enter.</w:t>
          </w:r>
        </w:p>
      </w:docPartBody>
    </w:docPart>
    <w:docPart>
      <w:docPartPr>
        <w:name w:val="DF8203C2A938461099AB3C7565D3013F"/>
        <w:category>
          <w:name w:val="General"/>
          <w:gallery w:val="placeholder"/>
        </w:category>
        <w:types>
          <w:type w:val="bbPlcHdr"/>
        </w:types>
        <w:behaviors>
          <w:behavior w:val="content"/>
        </w:behaviors>
        <w:guid w:val="{E8DD26CC-3542-41DF-89B9-BDAAAFDF756B}"/>
      </w:docPartPr>
      <w:docPartBody>
        <w:p w:rsidR="00085DC7" w:rsidRDefault="00A16B0C" w:rsidP="00A16B0C">
          <w:pPr>
            <w:pStyle w:val="DF8203C2A938461099AB3C7565D3013F13"/>
          </w:pPr>
          <w:r w:rsidRPr="00C96903">
            <w:rPr>
              <w:rStyle w:val="PlaceholderText"/>
              <w:shd w:val="clear" w:color="auto" w:fill="FBE4D5" w:themeFill="accent2" w:themeFillTint="33"/>
            </w:rPr>
            <w:t>Click/tap to enter.</w:t>
          </w:r>
        </w:p>
      </w:docPartBody>
    </w:docPart>
    <w:docPart>
      <w:docPartPr>
        <w:name w:val="0950D2FD3395429E8E02D01A5E756AE6"/>
        <w:category>
          <w:name w:val="General"/>
          <w:gallery w:val="placeholder"/>
        </w:category>
        <w:types>
          <w:type w:val="bbPlcHdr"/>
        </w:types>
        <w:behaviors>
          <w:behavior w:val="content"/>
        </w:behaviors>
        <w:guid w:val="{CADF6322-EEA5-4CAC-B870-B11A21E20D46}"/>
      </w:docPartPr>
      <w:docPartBody>
        <w:p w:rsidR="00085DC7" w:rsidRDefault="00A16B0C" w:rsidP="00A16B0C">
          <w:pPr>
            <w:pStyle w:val="0950D2FD3395429E8E02D01A5E756AE613"/>
          </w:pPr>
          <w:r w:rsidRPr="00C96903">
            <w:rPr>
              <w:rStyle w:val="PlaceholderText"/>
              <w:shd w:val="clear" w:color="auto" w:fill="FBE4D5" w:themeFill="accent2" w:themeFillTint="33"/>
            </w:rPr>
            <w:t>Click/tap to enter.</w:t>
          </w:r>
        </w:p>
      </w:docPartBody>
    </w:docPart>
    <w:docPart>
      <w:docPartPr>
        <w:name w:val="A97F609BB46243DC805D85C296D1C849"/>
        <w:category>
          <w:name w:val="General"/>
          <w:gallery w:val="placeholder"/>
        </w:category>
        <w:types>
          <w:type w:val="bbPlcHdr"/>
        </w:types>
        <w:behaviors>
          <w:behavior w:val="content"/>
        </w:behaviors>
        <w:guid w:val="{B393E797-C636-4B2A-AE2C-9406905A4B2A}"/>
      </w:docPartPr>
      <w:docPartBody>
        <w:p w:rsidR="00085DC7" w:rsidRDefault="00A16B0C" w:rsidP="00A16B0C">
          <w:pPr>
            <w:pStyle w:val="A97F609BB46243DC805D85C296D1C84913"/>
          </w:pPr>
          <w:r w:rsidRPr="00C96903">
            <w:rPr>
              <w:rStyle w:val="PlaceholderText"/>
              <w:shd w:val="clear" w:color="auto" w:fill="FBE4D5" w:themeFill="accent2" w:themeFillTint="33"/>
            </w:rPr>
            <w:t>Click/tap to enter.</w:t>
          </w:r>
        </w:p>
      </w:docPartBody>
    </w:docPart>
    <w:docPart>
      <w:docPartPr>
        <w:name w:val="CAACE5B95F964372AFD9BCB650A56BBA"/>
        <w:category>
          <w:name w:val="General"/>
          <w:gallery w:val="placeholder"/>
        </w:category>
        <w:types>
          <w:type w:val="bbPlcHdr"/>
        </w:types>
        <w:behaviors>
          <w:behavior w:val="content"/>
        </w:behaviors>
        <w:guid w:val="{5A19DE04-77A3-4E2E-94B0-33A89FC9CC6F}"/>
      </w:docPartPr>
      <w:docPartBody>
        <w:p w:rsidR="00085DC7" w:rsidRDefault="00A16B0C" w:rsidP="00A16B0C">
          <w:pPr>
            <w:pStyle w:val="CAACE5B95F964372AFD9BCB650A56BBA13"/>
          </w:pPr>
          <w:r w:rsidRPr="00C96903">
            <w:rPr>
              <w:rStyle w:val="PlaceholderText"/>
              <w:shd w:val="clear" w:color="auto" w:fill="FBE4D5" w:themeFill="accent2" w:themeFillTint="33"/>
            </w:rPr>
            <w:t>Click/tap to enter.</w:t>
          </w:r>
        </w:p>
      </w:docPartBody>
    </w:docPart>
    <w:docPart>
      <w:docPartPr>
        <w:name w:val="66D582E2304247A08519906DDF315D79"/>
        <w:category>
          <w:name w:val="General"/>
          <w:gallery w:val="placeholder"/>
        </w:category>
        <w:types>
          <w:type w:val="bbPlcHdr"/>
        </w:types>
        <w:behaviors>
          <w:behavior w:val="content"/>
        </w:behaviors>
        <w:guid w:val="{F59DEBF4-246F-484F-AA5C-91BB24D0CDF0}"/>
      </w:docPartPr>
      <w:docPartBody>
        <w:p w:rsidR="00085DC7" w:rsidRDefault="00A16B0C" w:rsidP="00A16B0C">
          <w:pPr>
            <w:pStyle w:val="66D582E2304247A08519906DDF315D7913"/>
          </w:pPr>
          <w:r w:rsidRPr="00C96903">
            <w:rPr>
              <w:rStyle w:val="PlaceholderText"/>
              <w:shd w:val="clear" w:color="auto" w:fill="FBE4D5" w:themeFill="accent2" w:themeFillTint="33"/>
            </w:rPr>
            <w:t>Click/tap to enter.</w:t>
          </w:r>
        </w:p>
      </w:docPartBody>
    </w:docPart>
    <w:docPart>
      <w:docPartPr>
        <w:name w:val="ADBED1393A694782BF0E44F1CA34D2D8"/>
        <w:category>
          <w:name w:val="General"/>
          <w:gallery w:val="placeholder"/>
        </w:category>
        <w:types>
          <w:type w:val="bbPlcHdr"/>
        </w:types>
        <w:behaviors>
          <w:behavior w:val="content"/>
        </w:behaviors>
        <w:guid w:val="{81E5D0D7-4E0D-44AE-A7E5-896BD530F148}"/>
      </w:docPartPr>
      <w:docPartBody>
        <w:p w:rsidR="00085DC7" w:rsidRDefault="00A16B0C" w:rsidP="00A16B0C">
          <w:pPr>
            <w:pStyle w:val="ADBED1393A694782BF0E44F1CA34D2D813"/>
          </w:pPr>
          <w:r w:rsidRPr="00C96903">
            <w:rPr>
              <w:rStyle w:val="PlaceholderText"/>
              <w:shd w:val="clear" w:color="auto" w:fill="FBE4D5" w:themeFill="accent2" w:themeFillTint="33"/>
            </w:rPr>
            <w:t>Click/tap</w:t>
          </w:r>
        </w:p>
      </w:docPartBody>
    </w:docPart>
    <w:docPart>
      <w:docPartPr>
        <w:name w:val="FD03DA5DF5004BBDA2A3E05AFA4AA493"/>
        <w:category>
          <w:name w:val="General"/>
          <w:gallery w:val="placeholder"/>
        </w:category>
        <w:types>
          <w:type w:val="bbPlcHdr"/>
        </w:types>
        <w:behaviors>
          <w:behavior w:val="content"/>
        </w:behaviors>
        <w:guid w:val="{51FD53D9-6988-4A33-BA6A-B7D2E8192737}"/>
      </w:docPartPr>
      <w:docPartBody>
        <w:p w:rsidR="00085DC7" w:rsidRDefault="00A16B0C" w:rsidP="00A16B0C">
          <w:pPr>
            <w:pStyle w:val="FD03DA5DF5004BBDA2A3E05AFA4AA49312"/>
          </w:pPr>
          <w:r w:rsidRPr="00C96903">
            <w:rPr>
              <w:rStyle w:val="PlaceholderText"/>
              <w:shd w:val="clear" w:color="auto" w:fill="FBE4D5" w:themeFill="accent2" w:themeFillTint="33"/>
            </w:rPr>
            <w:t>Click/tap</w:t>
          </w:r>
        </w:p>
      </w:docPartBody>
    </w:docPart>
    <w:docPart>
      <w:docPartPr>
        <w:name w:val="77E59097B0E040D291EA4C493D652557"/>
        <w:category>
          <w:name w:val="General"/>
          <w:gallery w:val="placeholder"/>
        </w:category>
        <w:types>
          <w:type w:val="bbPlcHdr"/>
        </w:types>
        <w:behaviors>
          <w:behavior w:val="content"/>
        </w:behaviors>
        <w:guid w:val="{53B179A9-275F-41D2-B144-0C594195C22A}"/>
      </w:docPartPr>
      <w:docPartBody>
        <w:p w:rsidR="00085DC7" w:rsidRDefault="00A16B0C" w:rsidP="00A16B0C">
          <w:pPr>
            <w:pStyle w:val="77E59097B0E040D291EA4C493D65255712"/>
          </w:pPr>
          <w:r w:rsidRPr="00C96903">
            <w:rPr>
              <w:rStyle w:val="PlaceholderText"/>
              <w:shd w:val="clear" w:color="auto" w:fill="FBE4D5" w:themeFill="accent2" w:themeFillTint="33"/>
            </w:rPr>
            <w:t>Click/tap</w:t>
          </w:r>
        </w:p>
      </w:docPartBody>
    </w:docPart>
    <w:docPart>
      <w:docPartPr>
        <w:name w:val="19B9BF17A8684235A9848DD85BC2216D"/>
        <w:category>
          <w:name w:val="General"/>
          <w:gallery w:val="placeholder"/>
        </w:category>
        <w:types>
          <w:type w:val="bbPlcHdr"/>
        </w:types>
        <w:behaviors>
          <w:behavior w:val="content"/>
        </w:behaviors>
        <w:guid w:val="{BFFA6D44-12A0-4784-AE77-9CD15C1B4CDC}"/>
      </w:docPartPr>
      <w:docPartBody>
        <w:p w:rsidR="00085DC7" w:rsidRDefault="00A16B0C" w:rsidP="00A16B0C">
          <w:pPr>
            <w:pStyle w:val="19B9BF17A8684235A9848DD85BC2216D12"/>
          </w:pPr>
          <w:r w:rsidRPr="00C96903">
            <w:rPr>
              <w:rStyle w:val="PlaceholderText"/>
              <w:shd w:val="clear" w:color="auto" w:fill="FBE4D5" w:themeFill="accent2" w:themeFillTint="33"/>
            </w:rPr>
            <w:t>Click/tap</w:t>
          </w:r>
        </w:p>
      </w:docPartBody>
    </w:docPart>
    <w:docPart>
      <w:docPartPr>
        <w:name w:val="9B9B2009CB2341F7977EB53BBA4F3BC6"/>
        <w:category>
          <w:name w:val="General"/>
          <w:gallery w:val="placeholder"/>
        </w:category>
        <w:types>
          <w:type w:val="bbPlcHdr"/>
        </w:types>
        <w:behaviors>
          <w:behavior w:val="content"/>
        </w:behaviors>
        <w:guid w:val="{DD2AB858-4547-4DBA-BD04-0519AEC489E5}"/>
      </w:docPartPr>
      <w:docPartBody>
        <w:p w:rsidR="00085DC7" w:rsidRDefault="00A16B0C" w:rsidP="00A16B0C">
          <w:pPr>
            <w:pStyle w:val="9B9B2009CB2341F7977EB53BBA4F3BC612"/>
          </w:pPr>
          <w:r w:rsidRPr="00C96903">
            <w:rPr>
              <w:rStyle w:val="PlaceholderText"/>
              <w:shd w:val="clear" w:color="auto" w:fill="FBE4D5" w:themeFill="accent2" w:themeFillTint="33"/>
            </w:rPr>
            <w:t>Click/tap</w:t>
          </w:r>
        </w:p>
      </w:docPartBody>
    </w:docPart>
    <w:docPart>
      <w:docPartPr>
        <w:name w:val="E4793C22E24240749877F9731B7BDE06"/>
        <w:category>
          <w:name w:val="General"/>
          <w:gallery w:val="placeholder"/>
        </w:category>
        <w:types>
          <w:type w:val="bbPlcHdr"/>
        </w:types>
        <w:behaviors>
          <w:behavior w:val="content"/>
        </w:behaviors>
        <w:guid w:val="{0C88843E-9981-41FB-9624-8C8DDDA248C4}"/>
      </w:docPartPr>
      <w:docPartBody>
        <w:p w:rsidR="00085DC7" w:rsidRDefault="00A16B0C" w:rsidP="00A16B0C">
          <w:pPr>
            <w:pStyle w:val="E4793C22E24240749877F9731B7BDE0612"/>
          </w:pPr>
          <w:r w:rsidRPr="00C96903">
            <w:rPr>
              <w:rStyle w:val="PlaceholderText"/>
              <w:shd w:val="clear" w:color="auto" w:fill="FBE4D5" w:themeFill="accent2" w:themeFillTint="33"/>
            </w:rPr>
            <w:t>Click/tap</w:t>
          </w:r>
        </w:p>
      </w:docPartBody>
    </w:docPart>
    <w:docPart>
      <w:docPartPr>
        <w:name w:val="678B795D58C640DBB30F5BE4B5D47976"/>
        <w:category>
          <w:name w:val="General"/>
          <w:gallery w:val="placeholder"/>
        </w:category>
        <w:types>
          <w:type w:val="bbPlcHdr"/>
        </w:types>
        <w:behaviors>
          <w:behavior w:val="content"/>
        </w:behaviors>
        <w:guid w:val="{35ABF7AC-02A4-455A-B9A1-82DA7AA5F4E0}"/>
      </w:docPartPr>
      <w:docPartBody>
        <w:p w:rsidR="00085DC7" w:rsidRDefault="00A16B0C" w:rsidP="00A16B0C">
          <w:pPr>
            <w:pStyle w:val="678B795D58C640DBB30F5BE4B5D4797612"/>
          </w:pPr>
          <w:r w:rsidRPr="00C96903">
            <w:rPr>
              <w:rStyle w:val="PlaceholderText"/>
              <w:shd w:val="clear" w:color="auto" w:fill="FBE4D5" w:themeFill="accent2" w:themeFillTint="33"/>
            </w:rPr>
            <w:t>Click/tap to enter.</w:t>
          </w:r>
        </w:p>
      </w:docPartBody>
    </w:docPart>
    <w:docPart>
      <w:docPartPr>
        <w:name w:val="B9CDC7D6B0AC4C4B9173E9C0C4F42B3F"/>
        <w:category>
          <w:name w:val="General"/>
          <w:gallery w:val="placeholder"/>
        </w:category>
        <w:types>
          <w:type w:val="bbPlcHdr"/>
        </w:types>
        <w:behaviors>
          <w:behavior w:val="content"/>
        </w:behaviors>
        <w:guid w:val="{67FC0B55-325F-42DD-951B-DF1E5CB4A6DA}"/>
      </w:docPartPr>
      <w:docPartBody>
        <w:p w:rsidR="00085DC7" w:rsidRDefault="00A16B0C" w:rsidP="00A16B0C">
          <w:pPr>
            <w:pStyle w:val="B9CDC7D6B0AC4C4B9173E9C0C4F42B3F12"/>
          </w:pPr>
          <w:r w:rsidRPr="00C96903">
            <w:rPr>
              <w:rStyle w:val="PlaceholderText"/>
              <w:shd w:val="clear" w:color="auto" w:fill="FBE4D5" w:themeFill="accent2" w:themeFillTint="33"/>
            </w:rPr>
            <w:t>Click/tap to enter.</w:t>
          </w:r>
        </w:p>
      </w:docPartBody>
    </w:docPart>
    <w:docPart>
      <w:docPartPr>
        <w:name w:val="30D6921F58CA4313A67B11CA701E9B5B"/>
        <w:category>
          <w:name w:val="General"/>
          <w:gallery w:val="placeholder"/>
        </w:category>
        <w:types>
          <w:type w:val="bbPlcHdr"/>
        </w:types>
        <w:behaviors>
          <w:behavior w:val="content"/>
        </w:behaviors>
        <w:guid w:val="{E318A9AA-E777-479D-8300-89F2747557CA}"/>
      </w:docPartPr>
      <w:docPartBody>
        <w:p w:rsidR="00085DC7" w:rsidRDefault="00A16B0C" w:rsidP="00A16B0C">
          <w:pPr>
            <w:pStyle w:val="30D6921F58CA4313A67B11CA701E9B5B12"/>
          </w:pPr>
          <w:r w:rsidRPr="00C96903">
            <w:rPr>
              <w:rStyle w:val="PlaceholderText"/>
              <w:shd w:val="clear" w:color="auto" w:fill="FBE4D5" w:themeFill="accent2" w:themeFillTint="33"/>
            </w:rPr>
            <w:t>Click/tap to enter.</w:t>
          </w:r>
        </w:p>
      </w:docPartBody>
    </w:docPart>
    <w:docPart>
      <w:docPartPr>
        <w:name w:val="21F3C0B95EC94E98A96C70FE4BA806F3"/>
        <w:category>
          <w:name w:val="General"/>
          <w:gallery w:val="placeholder"/>
        </w:category>
        <w:types>
          <w:type w:val="bbPlcHdr"/>
        </w:types>
        <w:behaviors>
          <w:behavior w:val="content"/>
        </w:behaviors>
        <w:guid w:val="{12646A5E-BB2A-4BB1-BA9C-E1519DC58AB2}"/>
      </w:docPartPr>
      <w:docPartBody>
        <w:p w:rsidR="00085DC7" w:rsidRDefault="00A16B0C" w:rsidP="00A16B0C">
          <w:pPr>
            <w:pStyle w:val="21F3C0B95EC94E98A96C70FE4BA806F312"/>
          </w:pPr>
          <w:r w:rsidRPr="00C96903">
            <w:rPr>
              <w:rStyle w:val="PlaceholderText"/>
              <w:shd w:val="clear" w:color="auto" w:fill="FBE4D5" w:themeFill="accent2" w:themeFillTint="33"/>
            </w:rPr>
            <w:t>Click/tap to enter.</w:t>
          </w:r>
        </w:p>
      </w:docPartBody>
    </w:docPart>
    <w:docPart>
      <w:docPartPr>
        <w:name w:val="1723373FEB3943BDAD0A54572D0DF7B1"/>
        <w:category>
          <w:name w:val="General"/>
          <w:gallery w:val="placeholder"/>
        </w:category>
        <w:types>
          <w:type w:val="bbPlcHdr"/>
        </w:types>
        <w:behaviors>
          <w:behavior w:val="content"/>
        </w:behaviors>
        <w:guid w:val="{7D2E6DB6-069A-4109-B3CB-7F02F45A9FBF}"/>
      </w:docPartPr>
      <w:docPartBody>
        <w:p w:rsidR="00085DC7" w:rsidRDefault="00A16B0C" w:rsidP="00A16B0C">
          <w:pPr>
            <w:pStyle w:val="1723373FEB3943BDAD0A54572D0DF7B112"/>
          </w:pPr>
          <w:r w:rsidRPr="00C96903">
            <w:rPr>
              <w:rStyle w:val="PlaceholderText"/>
              <w:shd w:val="clear" w:color="auto" w:fill="FBE4D5" w:themeFill="accent2" w:themeFillTint="33"/>
            </w:rPr>
            <w:t>Click/tap to enter.</w:t>
          </w:r>
        </w:p>
      </w:docPartBody>
    </w:docPart>
    <w:docPart>
      <w:docPartPr>
        <w:name w:val="B746BB730CC84429847C0E109A252B82"/>
        <w:category>
          <w:name w:val="General"/>
          <w:gallery w:val="placeholder"/>
        </w:category>
        <w:types>
          <w:type w:val="bbPlcHdr"/>
        </w:types>
        <w:behaviors>
          <w:behavior w:val="content"/>
        </w:behaviors>
        <w:guid w:val="{EEE861D2-1A03-4105-9815-DEBAAA2FDAD3}"/>
      </w:docPartPr>
      <w:docPartBody>
        <w:p w:rsidR="00085DC7" w:rsidRDefault="00A16B0C" w:rsidP="00A16B0C">
          <w:pPr>
            <w:pStyle w:val="B746BB730CC84429847C0E109A252B8212"/>
          </w:pPr>
          <w:r w:rsidRPr="00C96903">
            <w:rPr>
              <w:rStyle w:val="PlaceholderText"/>
              <w:shd w:val="clear" w:color="auto" w:fill="FBE4D5" w:themeFill="accent2" w:themeFillTint="33"/>
            </w:rPr>
            <w:t>Click/tap to enter.</w:t>
          </w:r>
        </w:p>
      </w:docPartBody>
    </w:docPart>
    <w:docPart>
      <w:docPartPr>
        <w:name w:val="B8CE38E855F643C29F5EB78137A482F6"/>
        <w:category>
          <w:name w:val="General"/>
          <w:gallery w:val="placeholder"/>
        </w:category>
        <w:types>
          <w:type w:val="bbPlcHdr"/>
        </w:types>
        <w:behaviors>
          <w:behavior w:val="content"/>
        </w:behaviors>
        <w:guid w:val="{8B854C47-3052-4DDE-BC6A-C49646FE248A}"/>
      </w:docPartPr>
      <w:docPartBody>
        <w:p w:rsidR="00085DC7" w:rsidRDefault="00A16B0C" w:rsidP="00A16B0C">
          <w:pPr>
            <w:pStyle w:val="B8CE38E855F643C29F5EB78137A482F612"/>
          </w:pPr>
          <w:r w:rsidRPr="00C96903">
            <w:rPr>
              <w:rStyle w:val="PlaceholderText"/>
              <w:shd w:val="clear" w:color="auto" w:fill="FBE4D5" w:themeFill="accent2" w:themeFillTint="33"/>
            </w:rPr>
            <w:t>Click/tap to enter.</w:t>
          </w:r>
        </w:p>
      </w:docPartBody>
    </w:docPart>
    <w:docPart>
      <w:docPartPr>
        <w:name w:val="605C9A63FC344ABB9E64A46261C734F9"/>
        <w:category>
          <w:name w:val="General"/>
          <w:gallery w:val="placeholder"/>
        </w:category>
        <w:types>
          <w:type w:val="bbPlcHdr"/>
        </w:types>
        <w:behaviors>
          <w:behavior w:val="content"/>
        </w:behaviors>
        <w:guid w:val="{B09C8683-7DD6-426C-AD69-3B27FA80E562}"/>
      </w:docPartPr>
      <w:docPartBody>
        <w:p w:rsidR="00085DC7" w:rsidRDefault="00A16B0C" w:rsidP="00A16B0C">
          <w:pPr>
            <w:pStyle w:val="605C9A63FC344ABB9E64A46261C734F912"/>
          </w:pPr>
          <w:r w:rsidRPr="00C96903">
            <w:rPr>
              <w:rStyle w:val="PlaceholderText"/>
              <w:shd w:val="clear" w:color="auto" w:fill="FBE4D5" w:themeFill="accent2" w:themeFillTint="33"/>
            </w:rPr>
            <w:t>Click/tap to enter.</w:t>
          </w:r>
        </w:p>
      </w:docPartBody>
    </w:docPart>
    <w:docPart>
      <w:docPartPr>
        <w:name w:val="C5ED65F258794B7E9962CFAF08235C0D"/>
        <w:category>
          <w:name w:val="General"/>
          <w:gallery w:val="placeholder"/>
        </w:category>
        <w:types>
          <w:type w:val="bbPlcHdr"/>
        </w:types>
        <w:behaviors>
          <w:behavior w:val="content"/>
        </w:behaviors>
        <w:guid w:val="{DCDF7F06-4F0F-49BF-BB35-E87D21D72280}"/>
      </w:docPartPr>
      <w:docPartBody>
        <w:p w:rsidR="00085DC7" w:rsidRDefault="00A16B0C" w:rsidP="00A16B0C">
          <w:pPr>
            <w:pStyle w:val="C5ED65F258794B7E9962CFAF08235C0D12"/>
          </w:pPr>
          <w:r w:rsidRPr="00C96903">
            <w:rPr>
              <w:rStyle w:val="PlaceholderText"/>
              <w:shd w:val="clear" w:color="auto" w:fill="FBE4D5" w:themeFill="accent2" w:themeFillTint="33"/>
            </w:rPr>
            <w:t>Click/tap to enter.</w:t>
          </w:r>
        </w:p>
      </w:docPartBody>
    </w:docPart>
    <w:docPart>
      <w:docPartPr>
        <w:name w:val="D2A3165FB3CE4F0BB217206026D5D57D"/>
        <w:category>
          <w:name w:val="General"/>
          <w:gallery w:val="placeholder"/>
        </w:category>
        <w:types>
          <w:type w:val="bbPlcHdr"/>
        </w:types>
        <w:behaviors>
          <w:behavior w:val="content"/>
        </w:behaviors>
        <w:guid w:val="{D9E0A079-E81F-4F9B-AE7A-0F784030102D}"/>
      </w:docPartPr>
      <w:docPartBody>
        <w:p w:rsidR="00085DC7" w:rsidRDefault="00A16B0C" w:rsidP="00A16B0C">
          <w:pPr>
            <w:pStyle w:val="D2A3165FB3CE4F0BB217206026D5D57D12"/>
          </w:pPr>
          <w:r w:rsidRPr="00C96903">
            <w:rPr>
              <w:rStyle w:val="PlaceholderText"/>
              <w:shd w:val="clear" w:color="auto" w:fill="FBE4D5" w:themeFill="accent2" w:themeFillTint="33"/>
            </w:rPr>
            <w:t>Click/tap to enter.</w:t>
          </w:r>
        </w:p>
      </w:docPartBody>
    </w:docPart>
    <w:docPart>
      <w:docPartPr>
        <w:name w:val="C34A5B8F95D049709E55268B00EF5C95"/>
        <w:category>
          <w:name w:val="General"/>
          <w:gallery w:val="placeholder"/>
        </w:category>
        <w:types>
          <w:type w:val="bbPlcHdr"/>
        </w:types>
        <w:behaviors>
          <w:behavior w:val="content"/>
        </w:behaviors>
        <w:guid w:val="{455F07B1-F0CD-47FF-860F-4FFC9686FEB7}"/>
      </w:docPartPr>
      <w:docPartBody>
        <w:p w:rsidR="00085DC7" w:rsidRDefault="00A16B0C" w:rsidP="00A16B0C">
          <w:pPr>
            <w:pStyle w:val="C34A5B8F95D049709E55268B00EF5C9512"/>
          </w:pPr>
          <w:r w:rsidRPr="00C96903">
            <w:rPr>
              <w:rStyle w:val="PlaceholderText"/>
              <w:shd w:val="clear" w:color="auto" w:fill="FBE4D5" w:themeFill="accent2" w:themeFillTint="33"/>
            </w:rPr>
            <w:t>Click/tap to enter.</w:t>
          </w:r>
        </w:p>
      </w:docPartBody>
    </w:docPart>
    <w:docPart>
      <w:docPartPr>
        <w:name w:val="F1872EB5B46F48079BCE3D9DE464E3F9"/>
        <w:category>
          <w:name w:val="General"/>
          <w:gallery w:val="placeholder"/>
        </w:category>
        <w:types>
          <w:type w:val="bbPlcHdr"/>
        </w:types>
        <w:behaviors>
          <w:behavior w:val="content"/>
        </w:behaviors>
        <w:guid w:val="{43A05AE5-1B78-43A3-A5B8-A284867EC943}"/>
      </w:docPartPr>
      <w:docPartBody>
        <w:p w:rsidR="00085DC7" w:rsidRDefault="00A16B0C" w:rsidP="00A16B0C">
          <w:pPr>
            <w:pStyle w:val="F1872EB5B46F48079BCE3D9DE464E3F912"/>
          </w:pPr>
          <w:r w:rsidRPr="00C96903">
            <w:rPr>
              <w:rStyle w:val="PlaceholderText"/>
              <w:shd w:val="clear" w:color="auto" w:fill="FBE4D5" w:themeFill="accent2" w:themeFillTint="33"/>
            </w:rPr>
            <w:t>Click/tap to enter.</w:t>
          </w:r>
        </w:p>
      </w:docPartBody>
    </w:docPart>
    <w:docPart>
      <w:docPartPr>
        <w:name w:val="B1FC8113847444DDB0A7FBCDE4A4DD1E"/>
        <w:category>
          <w:name w:val="General"/>
          <w:gallery w:val="placeholder"/>
        </w:category>
        <w:types>
          <w:type w:val="bbPlcHdr"/>
        </w:types>
        <w:behaviors>
          <w:behavior w:val="content"/>
        </w:behaviors>
        <w:guid w:val="{1595DF23-22B6-4B63-A204-D4895E83554E}"/>
      </w:docPartPr>
      <w:docPartBody>
        <w:p w:rsidR="00085DC7" w:rsidRDefault="00A16B0C" w:rsidP="00A16B0C">
          <w:pPr>
            <w:pStyle w:val="B1FC8113847444DDB0A7FBCDE4A4DD1E12"/>
          </w:pPr>
          <w:r w:rsidRPr="00C96903">
            <w:rPr>
              <w:rStyle w:val="PlaceholderText"/>
              <w:shd w:val="clear" w:color="auto" w:fill="FBE4D5" w:themeFill="accent2" w:themeFillTint="33"/>
            </w:rPr>
            <w:t>Click/tap to enter.</w:t>
          </w:r>
        </w:p>
      </w:docPartBody>
    </w:docPart>
    <w:docPart>
      <w:docPartPr>
        <w:name w:val="A2E85A531E704E2EAB83F84B9AC54C07"/>
        <w:category>
          <w:name w:val="General"/>
          <w:gallery w:val="placeholder"/>
        </w:category>
        <w:types>
          <w:type w:val="bbPlcHdr"/>
        </w:types>
        <w:behaviors>
          <w:behavior w:val="content"/>
        </w:behaviors>
        <w:guid w:val="{81CDA2C2-F730-433F-A137-EF67601FB929}"/>
      </w:docPartPr>
      <w:docPartBody>
        <w:p w:rsidR="00085DC7" w:rsidRDefault="00A16B0C" w:rsidP="00A16B0C">
          <w:pPr>
            <w:pStyle w:val="A2E85A531E704E2EAB83F84B9AC54C0712"/>
          </w:pPr>
          <w:r w:rsidRPr="00C96903">
            <w:rPr>
              <w:rStyle w:val="PlaceholderText"/>
              <w:shd w:val="clear" w:color="auto" w:fill="FBE4D5" w:themeFill="accent2" w:themeFillTint="33"/>
            </w:rPr>
            <w:t>Click/tap to enter.</w:t>
          </w:r>
        </w:p>
      </w:docPartBody>
    </w:docPart>
    <w:docPart>
      <w:docPartPr>
        <w:name w:val="7B97C930759243258CD30BCE3743C364"/>
        <w:category>
          <w:name w:val="General"/>
          <w:gallery w:val="placeholder"/>
        </w:category>
        <w:types>
          <w:type w:val="bbPlcHdr"/>
        </w:types>
        <w:behaviors>
          <w:behavior w:val="content"/>
        </w:behaviors>
        <w:guid w:val="{99EA5460-B11A-4130-89BE-AB8B558B7DAB}"/>
      </w:docPartPr>
      <w:docPartBody>
        <w:p w:rsidR="00085DC7" w:rsidRDefault="00A16B0C" w:rsidP="00A16B0C">
          <w:pPr>
            <w:pStyle w:val="7B97C930759243258CD30BCE3743C36412"/>
          </w:pPr>
          <w:r w:rsidRPr="00C96903">
            <w:rPr>
              <w:rStyle w:val="PlaceholderText"/>
              <w:shd w:val="clear" w:color="auto" w:fill="FBE4D5" w:themeFill="accent2" w:themeFillTint="33"/>
            </w:rPr>
            <w:t>Click/tap to enter.</w:t>
          </w:r>
        </w:p>
      </w:docPartBody>
    </w:docPart>
    <w:docPart>
      <w:docPartPr>
        <w:name w:val="A9D76663A9124FC3801A8CBA2F048E00"/>
        <w:category>
          <w:name w:val="General"/>
          <w:gallery w:val="placeholder"/>
        </w:category>
        <w:types>
          <w:type w:val="bbPlcHdr"/>
        </w:types>
        <w:behaviors>
          <w:behavior w:val="content"/>
        </w:behaviors>
        <w:guid w:val="{A90AC3F8-D984-481C-8169-1254DA189377}"/>
      </w:docPartPr>
      <w:docPartBody>
        <w:p w:rsidR="00085DC7" w:rsidRDefault="00A16B0C" w:rsidP="00A16B0C">
          <w:pPr>
            <w:pStyle w:val="A9D76663A9124FC3801A8CBA2F048E0012"/>
          </w:pPr>
          <w:r w:rsidRPr="00C96903">
            <w:rPr>
              <w:rStyle w:val="PlaceholderText"/>
              <w:shd w:val="clear" w:color="auto" w:fill="FBE4D5" w:themeFill="accent2" w:themeFillTint="33"/>
            </w:rPr>
            <w:t>Click/tap to enter.</w:t>
          </w:r>
        </w:p>
      </w:docPartBody>
    </w:docPart>
    <w:docPart>
      <w:docPartPr>
        <w:name w:val="A09015BF08A842B3A28605768D48A15D"/>
        <w:category>
          <w:name w:val="General"/>
          <w:gallery w:val="placeholder"/>
        </w:category>
        <w:types>
          <w:type w:val="bbPlcHdr"/>
        </w:types>
        <w:behaviors>
          <w:behavior w:val="content"/>
        </w:behaviors>
        <w:guid w:val="{B24776D4-1748-4214-BA10-3F942200B22C}"/>
      </w:docPartPr>
      <w:docPartBody>
        <w:p w:rsidR="00085DC7" w:rsidRDefault="00A16B0C" w:rsidP="00A16B0C">
          <w:pPr>
            <w:pStyle w:val="A09015BF08A842B3A28605768D48A15D12"/>
          </w:pPr>
          <w:r w:rsidRPr="00C96903">
            <w:rPr>
              <w:rStyle w:val="PlaceholderText"/>
              <w:shd w:val="clear" w:color="auto" w:fill="FBE4D5" w:themeFill="accent2" w:themeFillTint="33"/>
            </w:rPr>
            <w:t>Click/tap to enter.</w:t>
          </w:r>
        </w:p>
      </w:docPartBody>
    </w:docPart>
    <w:docPart>
      <w:docPartPr>
        <w:name w:val="A611AC2FDA804B68B2544C3C7E68D1C4"/>
        <w:category>
          <w:name w:val="General"/>
          <w:gallery w:val="placeholder"/>
        </w:category>
        <w:types>
          <w:type w:val="bbPlcHdr"/>
        </w:types>
        <w:behaviors>
          <w:behavior w:val="content"/>
        </w:behaviors>
        <w:guid w:val="{17DE798C-97EA-41FA-BD56-1D7C86DC2E82}"/>
      </w:docPartPr>
      <w:docPartBody>
        <w:p w:rsidR="00085DC7" w:rsidRDefault="00A16B0C" w:rsidP="00A16B0C">
          <w:pPr>
            <w:pStyle w:val="A611AC2FDA804B68B2544C3C7E68D1C412"/>
          </w:pPr>
          <w:r w:rsidRPr="00C96903">
            <w:rPr>
              <w:rStyle w:val="PlaceholderText"/>
              <w:shd w:val="clear" w:color="auto" w:fill="FBE4D5" w:themeFill="accent2" w:themeFillTint="33"/>
            </w:rPr>
            <w:t>Click/tap to enter.</w:t>
          </w:r>
        </w:p>
      </w:docPartBody>
    </w:docPart>
    <w:docPart>
      <w:docPartPr>
        <w:name w:val="3D1D5F7F0267484087C1BA1192EA6559"/>
        <w:category>
          <w:name w:val="General"/>
          <w:gallery w:val="placeholder"/>
        </w:category>
        <w:types>
          <w:type w:val="bbPlcHdr"/>
        </w:types>
        <w:behaviors>
          <w:behavior w:val="content"/>
        </w:behaviors>
        <w:guid w:val="{B9BF4144-C21B-4E45-BB60-B3803A616AF7}"/>
      </w:docPartPr>
      <w:docPartBody>
        <w:p w:rsidR="00085DC7" w:rsidRDefault="00A16B0C" w:rsidP="00A16B0C">
          <w:pPr>
            <w:pStyle w:val="3D1D5F7F0267484087C1BA1192EA655912"/>
          </w:pPr>
          <w:r w:rsidRPr="00C96903">
            <w:rPr>
              <w:rStyle w:val="PlaceholderText"/>
              <w:shd w:val="clear" w:color="auto" w:fill="FBE4D5" w:themeFill="accent2" w:themeFillTint="33"/>
            </w:rPr>
            <w:t>Click/tap</w:t>
          </w:r>
        </w:p>
      </w:docPartBody>
    </w:docPart>
    <w:docPart>
      <w:docPartPr>
        <w:name w:val="2E5AF3A1F43142BBA02BA34DDE98FDE0"/>
        <w:category>
          <w:name w:val="General"/>
          <w:gallery w:val="placeholder"/>
        </w:category>
        <w:types>
          <w:type w:val="bbPlcHdr"/>
        </w:types>
        <w:behaviors>
          <w:behavior w:val="content"/>
        </w:behaviors>
        <w:guid w:val="{3360AA8B-7E75-4240-A001-456F2B7FD8EC}"/>
      </w:docPartPr>
      <w:docPartBody>
        <w:p w:rsidR="00706542" w:rsidRDefault="00A16B0C" w:rsidP="00A16B0C">
          <w:pPr>
            <w:pStyle w:val="2E5AF3A1F43142BBA02BA34DDE98FDE012"/>
          </w:pPr>
          <w:r w:rsidRPr="00266112">
            <w:rPr>
              <w:rStyle w:val="PlaceholderText"/>
              <w:shd w:val="clear" w:color="auto" w:fill="FBE4D5" w:themeFill="accent2" w:themeFillTint="33"/>
            </w:rPr>
            <w:t>Click/tap to enter text.</w:t>
          </w:r>
        </w:p>
      </w:docPartBody>
    </w:docPart>
    <w:docPart>
      <w:docPartPr>
        <w:name w:val="989779711F8A4BB393F071BF3574EFDF"/>
        <w:category>
          <w:name w:val="General"/>
          <w:gallery w:val="placeholder"/>
        </w:category>
        <w:types>
          <w:type w:val="bbPlcHdr"/>
        </w:types>
        <w:behaviors>
          <w:behavior w:val="content"/>
        </w:behaviors>
        <w:guid w:val="{DE9B32F6-9458-4188-AC03-6D97DE0A48B0}"/>
      </w:docPartPr>
      <w:docPartBody>
        <w:p w:rsidR="00706542" w:rsidRDefault="00A16B0C" w:rsidP="00A16B0C">
          <w:pPr>
            <w:pStyle w:val="989779711F8A4BB393F071BF3574EFDF12"/>
          </w:pPr>
          <w:r w:rsidRPr="00266112">
            <w:rPr>
              <w:rStyle w:val="PlaceholderText"/>
              <w:shd w:val="clear" w:color="auto" w:fill="FBE4D5" w:themeFill="accent2" w:themeFillTint="33"/>
            </w:rPr>
            <w:t>Click/tap to enter text.</w:t>
          </w:r>
        </w:p>
      </w:docPartBody>
    </w:docPart>
    <w:docPart>
      <w:docPartPr>
        <w:name w:val="C14A76A68ACB46049523840387B83B76"/>
        <w:category>
          <w:name w:val="General"/>
          <w:gallery w:val="placeholder"/>
        </w:category>
        <w:types>
          <w:type w:val="bbPlcHdr"/>
        </w:types>
        <w:behaviors>
          <w:behavior w:val="content"/>
        </w:behaviors>
        <w:guid w:val="{506090E1-87B0-4098-B4AD-0F9EBAE66727}"/>
      </w:docPartPr>
      <w:docPartBody>
        <w:p w:rsidR="00706542" w:rsidRDefault="00A16B0C" w:rsidP="00A16B0C">
          <w:pPr>
            <w:pStyle w:val="C14A76A68ACB46049523840387B83B7612"/>
          </w:pPr>
          <w:r w:rsidRPr="00266112">
            <w:rPr>
              <w:rStyle w:val="PlaceholderText"/>
              <w:shd w:val="clear" w:color="auto" w:fill="FBE4D5" w:themeFill="accent2" w:themeFillTint="33"/>
            </w:rPr>
            <w:t>Click/tap to enter text.</w:t>
          </w:r>
        </w:p>
      </w:docPartBody>
    </w:docPart>
    <w:docPart>
      <w:docPartPr>
        <w:name w:val="3E51385C9AC7408D83D600AF8CA45FA2"/>
        <w:category>
          <w:name w:val="General"/>
          <w:gallery w:val="placeholder"/>
        </w:category>
        <w:types>
          <w:type w:val="bbPlcHdr"/>
        </w:types>
        <w:behaviors>
          <w:behavior w:val="content"/>
        </w:behaviors>
        <w:guid w:val="{15E635CE-5A9A-4DF5-A23C-1D09C0195A28}"/>
      </w:docPartPr>
      <w:docPartBody>
        <w:p w:rsidR="00FD5041" w:rsidRDefault="00A16B0C" w:rsidP="00A16B0C">
          <w:pPr>
            <w:pStyle w:val="3E51385C9AC7408D83D600AF8CA45FA212"/>
          </w:pPr>
          <w:r w:rsidRPr="00065FFE">
            <w:rPr>
              <w:rStyle w:val="PlaceholderText"/>
              <w:shd w:val="clear" w:color="auto" w:fill="FBE4D5" w:themeFill="accent2" w:themeFillTint="33"/>
            </w:rPr>
            <w:t>Click/tap to enter text.</w:t>
          </w:r>
        </w:p>
      </w:docPartBody>
    </w:docPart>
    <w:docPart>
      <w:docPartPr>
        <w:name w:val="9CDE039FA3C34ADCB5DBD09B035B0B9D"/>
        <w:category>
          <w:name w:val="General"/>
          <w:gallery w:val="placeholder"/>
        </w:category>
        <w:types>
          <w:type w:val="bbPlcHdr"/>
        </w:types>
        <w:behaviors>
          <w:behavior w:val="content"/>
        </w:behaviors>
        <w:guid w:val="{9458DED4-A4F2-45BE-B875-E12C140FBCA5}"/>
      </w:docPartPr>
      <w:docPartBody>
        <w:p w:rsidR="00A56987" w:rsidRDefault="00A16B0C" w:rsidP="00A16B0C">
          <w:pPr>
            <w:pStyle w:val="9CDE039FA3C34ADCB5DBD09B035B0B9D12"/>
          </w:pPr>
          <w:r w:rsidRPr="00065FFE">
            <w:rPr>
              <w:rStyle w:val="PlaceholderText"/>
              <w:shd w:val="clear" w:color="auto" w:fill="FBE4D5" w:themeFill="accent2" w:themeFillTint="33"/>
            </w:rPr>
            <w:t>Click/tap to enter text.</w:t>
          </w:r>
        </w:p>
      </w:docPartBody>
    </w:docPart>
    <w:docPart>
      <w:docPartPr>
        <w:name w:val="07B78DDFBE3548FBBFA3EDB7B2B889D4"/>
        <w:category>
          <w:name w:val="General"/>
          <w:gallery w:val="placeholder"/>
        </w:category>
        <w:types>
          <w:type w:val="bbPlcHdr"/>
        </w:types>
        <w:behaviors>
          <w:behavior w:val="content"/>
        </w:behaviors>
        <w:guid w:val="{5FF9CAA0-BCCC-4C12-BE2A-2389DC046A81}"/>
      </w:docPartPr>
      <w:docPartBody>
        <w:p w:rsidR="00206A0A" w:rsidRDefault="00A16B0C" w:rsidP="00A16B0C">
          <w:pPr>
            <w:pStyle w:val="07B78DDFBE3548FBBFA3EDB7B2B889D412"/>
          </w:pPr>
          <w:r w:rsidRPr="00065FFE">
            <w:rPr>
              <w:rStyle w:val="PlaceholderText"/>
              <w:shd w:val="clear" w:color="auto" w:fill="FBE4D5" w:themeFill="accent2" w:themeFillTint="33"/>
            </w:rPr>
            <w:t>Click/tap to enter text.</w:t>
          </w:r>
        </w:p>
      </w:docPartBody>
    </w:docPart>
    <w:docPart>
      <w:docPartPr>
        <w:name w:val="FD82B554679548C9BCF611C48BDD94C7"/>
        <w:category>
          <w:name w:val="General"/>
          <w:gallery w:val="placeholder"/>
        </w:category>
        <w:types>
          <w:type w:val="bbPlcHdr"/>
        </w:types>
        <w:behaviors>
          <w:behavior w:val="content"/>
        </w:behaviors>
        <w:guid w:val="{AD5E8D2F-01A6-4019-95E2-66D82C7D469D}"/>
      </w:docPartPr>
      <w:docPartBody>
        <w:p w:rsidR="00D1647C" w:rsidRDefault="00A16B0C" w:rsidP="00A16B0C">
          <w:pPr>
            <w:pStyle w:val="FD82B554679548C9BCF611C48BDD94C712"/>
          </w:pPr>
          <w:r w:rsidRPr="00C96903">
            <w:rPr>
              <w:rStyle w:val="PlaceholderText"/>
              <w:rFonts w:ascii="Arial" w:hAnsi="Arial" w:cs="Arial"/>
              <w:shd w:val="clear" w:color="auto" w:fill="FBE4D5" w:themeFill="accent2" w:themeFillTint="33"/>
            </w:rPr>
            <w:t>Click/tap to enter full name</w:t>
          </w:r>
        </w:p>
      </w:docPartBody>
    </w:docPart>
    <w:docPart>
      <w:docPartPr>
        <w:name w:val="5B2C06745C0F4CD88A6C829AB4197018"/>
        <w:category>
          <w:name w:val="General"/>
          <w:gallery w:val="placeholder"/>
        </w:category>
        <w:types>
          <w:type w:val="bbPlcHdr"/>
        </w:types>
        <w:behaviors>
          <w:behavior w:val="content"/>
        </w:behaviors>
        <w:guid w:val="{CE6028CF-5EEC-4FE7-9894-063052EF7472}"/>
      </w:docPartPr>
      <w:docPartBody>
        <w:p w:rsidR="00D1647C" w:rsidRDefault="00A16B0C" w:rsidP="00A16B0C">
          <w:pPr>
            <w:pStyle w:val="5B2C06745C0F4CD88A6C829AB419701811"/>
          </w:pPr>
          <w:r w:rsidRPr="00C96903">
            <w:rPr>
              <w:rStyle w:val="PlaceholderText"/>
              <w:rFonts w:ascii="Arial" w:hAnsi="Arial" w:cs="Arial"/>
              <w:shd w:val="clear" w:color="auto" w:fill="FBE4D5" w:themeFill="accent2" w:themeFillTint="33"/>
            </w:rPr>
            <w:t>Click/tap to enter address</w:t>
          </w:r>
        </w:p>
      </w:docPartBody>
    </w:docPart>
    <w:docPart>
      <w:docPartPr>
        <w:name w:val="49F25D51E4034CE093D264AA8051BAE2"/>
        <w:category>
          <w:name w:val="General"/>
          <w:gallery w:val="placeholder"/>
        </w:category>
        <w:types>
          <w:type w:val="bbPlcHdr"/>
        </w:types>
        <w:behaviors>
          <w:behavior w:val="content"/>
        </w:behaviors>
        <w:guid w:val="{39532F45-2172-4B6C-9AC2-3692D0B64FFE}"/>
      </w:docPartPr>
      <w:docPartBody>
        <w:p w:rsidR="00D1647C" w:rsidRDefault="00A16B0C" w:rsidP="00A16B0C">
          <w:pPr>
            <w:pStyle w:val="49F25D51E4034CE093D264AA8051BAE210"/>
          </w:pPr>
          <w:r w:rsidRPr="00C96903">
            <w:rPr>
              <w:rStyle w:val="PlaceholderText"/>
              <w:rFonts w:ascii="Arial" w:hAnsi="Arial" w:cs="Arial"/>
              <w:shd w:val="clear" w:color="auto" w:fill="FBE4D5" w:themeFill="accent2" w:themeFillTint="33"/>
            </w:rPr>
            <w:t>Click/tap to enter occupation</w:t>
          </w:r>
        </w:p>
      </w:docPartBody>
    </w:docPart>
    <w:docPart>
      <w:docPartPr>
        <w:name w:val="C4D09F98EF27469F9BCF003952157F58"/>
        <w:category>
          <w:name w:val="General"/>
          <w:gallery w:val="placeholder"/>
        </w:category>
        <w:types>
          <w:type w:val="bbPlcHdr"/>
        </w:types>
        <w:behaviors>
          <w:behavior w:val="content"/>
        </w:behaviors>
        <w:guid w:val="{B9DA6F45-1988-4719-B779-1906ED1E9678}"/>
      </w:docPartPr>
      <w:docPartBody>
        <w:p w:rsidR="00D1647C" w:rsidRDefault="00A16B0C" w:rsidP="00A16B0C">
          <w:pPr>
            <w:pStyle w:val="C4D09F98EF27469F9BCF003952157F589"/>
          </w:pPr>
          <w:r w:rsidRPr="00C96903">
            <w:rPr>
              <w:rStyle w:val="PlaceholderText"/>
              <w:rFonts w:ascii="Arial" w:hAnsi="Arial" w:cs="Arial"/>
              <w:shd w:val="clear" w:color="auto" w:fill="FBE4D5" w:themeFill="accent2" w:themeFillTint="33"/>
            </w:rPr>
            <w:t>Click/tap to enter governing body name</w:t>
          </w:r>
        </w:p>
      </w:docPartBody>
    </w:docPart>
    <w:docPart>
      <w:docPartPr>
        <w:name w:val="1F3200AB270B40C699D8089F09FB11FA"/>
        <w:category>
          <w:name w:val="General"/>
          <w:gallery w:val="placeholder"/>
        </w:category>
        <w:types>
          <w:type w:val="bbPlcHdr"/>
        </w:types>
        <w:behaviors>
          <w:behavior w:val="content"/>
        </w:behaviors>
        <w:guid w:val="{DAD4BCDC-9405-4D98-9152-EEAE54D5995C}"/>
      </w:docPartPr>
      <w:docPartBody>
        <w:p w:rsidR="00D1647C" w:rsidRDefault="00A16B0C" w:rsidP="00A16B0C">
          <w:pPr>
            <w:pStyle w:val="1F3200AB270B40C699D8089F09FB11FA9"/>
          </w:pPr>
          <w:r w:rsidRPr="00C96903">
            <w:rPr>
              <w:rStyle w:val="PlaceholderText"/>
              <w:rFonts w:ascii="Arial" w:hAnsi="Arial" w:cs="Arial"/>
              <w:shd w:val="clear" w:color="auto" w:fill="FBE4D5" w:themeFill="accent2" w:themeFillTint="33"/>
            </w:rPr>
            <w:t>Click/tap to enter school name</w:t>
          </w:r>
        </w:p>
      </w:docPartBody>
    </w:docPart>
    <w:docPart>
      <w:docPartPr>
        <w:name w:val="2550431CD7A847C28BA1EBAD875DEE9E"/>
        <w:category>
          <w:name w:val="General"/>
          <w:gallery w:val="placeholder"/>
        </w:category>
        <w:types>
          <w:type w:val="bbPlcHdr"/>
        </w:types>
        <w:behaviors>
          <w:behavior w:val="content"/>
        </w:behaviors>
        <w:guid w:val="{F2FE55E7-CE21-4FC5-B318-89F259C6D171}"/>
      </w:docPartPr>
      <w:docPartBody>
        <w:p w:rsidR="00D1647C" w:rsidRDefault="00A16B0C" w:rsidP="00A16B0C">
          <w:pPr>
            <w:pStyle w:val="2550431CD7A847C28BA1EBAD875DEE9E9"/>
          </w:pPr>
          <w:r w:rsidRPr="00C96903">
            <w:rPr>
              <w:rStyle w:val="PlaceholderText"/>
              <w:rFonts w:ascii="Arial" w:hAnsi="Arial" w:cs="Arial"/>
              <w:shd w:val="clear" w:color="auto" w:fill="FBE4D5" w:themeFill="accent2" w:themeFillTint="33"/>
            </w:rPr>
            <w:t>Click/tap to enter governing body name</w:t>
          </w:r>
        </w:p>
      </w:docPartBody>
    </w:docPart>
    <w:docPart>
      <w:docPartPr>
        <w:name w:val="0252D4FC721D4098A6630F1C00CA5A5D"/>
        <w:category>
          <w:name w:val="General"/>
          <w:gallery w:val="placeholder"/>
        </w:category>
        <w:types>
          <w:type w:val="bbPlcHdr"/>
        </w:types>
        <w:behaviors>
          <w:behavior w:val="content"/>
        </w:behaviors>
        <w:guid w:val="{923CA5AC-18F0-444F-ABDC-AA2CB182E85A}"/>
      </w:docPartPr>
      <w:docPartBody>
        <w:p w:rsidR="00BB5AD3" w:rsidRDefault="00A16B0C" w:rsidP="00A16B0C">
          <w:pPr>
            <w:pStyle w:val="0252D4FC721D4098A6630F1C00CA5A5D5"/>
          </w:pPr>
          <w:r w:rsidRPr="00E27F4C">
            <w:rPr>
              <w:rStyle w:val="PlaceholderText"/>
              <w:rFonts w:ascii="Arial" w:hAnsi="Arial" w:cs="Arial"/>
              <w:shd w:val="clear" w:color="auto" w:fill="F2F2F2" w:themeFill="background1" w:themeFillShade="F2"/>
            </w:rPr>
            <w:t>Click/tap to enter governing body name</w:t>
          </w:r>
        </w:p>
      </w:docPartBody>
    </w:docPart>
    <w:docPart>
      <w:docPartPr>
        <w:name w:val="385F5156745A4E59823690674757A6D6"/>
        <w:category>
          <w:name w:val="General"/>
          <w:gallery w:val="placeholder"/>
        </w:category>
        <w:types>
          <w:type w:val="bbPlcHdr"/>
        </w:types>
        <w:behaviors>
          <w:behavior w:val="content"/>
        </w:behaviors>
        <w:guid w:val="{3A1FE664-9B99-43F8-B06B-3115E4003714}"/>
      </w:docPartPr>
      <w:docPartBody>
        <w:p w:rsidR="00BB5AD3" w:rsidRDefault="00A16B0C" w:rsidP="00A16B0C">
          <w:pPr>
            <w:pStyle w:val="385F5156745A4E59823690674757A6D62"/>
          </w:pPr>
          <w:r w:rsidRPr="00065FFE">
            <w:rPr>
              <w:shd w:val="clear" w:color="auto" w:fill="FBE4D5" w:themeFill="accent2" w:themeFillTint="33"/>
            </w:rPr>
            <w:t>Click/tap to enter text.</w:t>
          </w:r>
        </w:p>
      </w:docPartBody>
    </w:docPart>
    <w:docPart>
      <w:docPartPr>
        <w:name w:val="012EAB37A78F4663B420674728B8386A"/>
        <w:category>
          <w:name w:val="General"/>
          <w:gallery w:val="placeholder"/>
        </w:category>
        <w:types>
          <w:type w:val="bbPlcHdr"/>
        </w:types>
        <w:behaviors>
          <w:behavior w:val="content"/>
        </w:behaviors>
        <w:guid w:val="{A6CC7794-29A6-46E8-840B-2685BB112ECA}"/>
      </w:docPartPr>
      <w:docPartBody>
        <w:p w:rsidR="00BB5AD3" w:rsidRDefault="00A16B0C" w:rsidP="00A16B0C">
          <w:pPr>
            <w:pStyle w:val="012EAB37A78F4663B420674728B8386A2"/>
          </w:pPr>
          <w:r w:rsidRPr="00065FFE">
            <w:rPr>
              <w:shd w:val="clear" w:color="auto" w:fill="FBE4D5" w:themeFill="accent2" w:themeFillTint="33"/>
            </w:rPr>
            <w:t>Click/tap to enter text.</w:t>
          </w:r>
        </w:p>
      </w:docPartBody>
    </w:docPart>
    <w:docPart>
      <w:docPartPr>
        <w:name w:val="2905848BE44F4E93A03D81951FC2942D"/>
        <w:category>
          <w:name w:val="General"/>
          <w:gallery w:val="placeholder"/>
        </w:category>
        <w:types>
          <w:type w:val="bbPlcHdr"/>
        </w:types>
        <w:behaviors>
          <w:behavior w:val="content"/>
        </w:behaviors>
        <w:guid w:val="{0B2096A2-F474-4CCA-AC08-66C01644516A}"/>
      </w:docPartPr>
      <w:docPartBody>
        <w:p w:rsidR="005F6EDC" w:rsidRDefault="00A16B0C" w:rsidP="00A16B0C">
          <w:pPr>
            <w:pStyle w:val="2905848BE44F4E93A03D81951FC2942D5"/>
          </w:pPr>
          <w:r w:rsidRPr="00C96903">
            <w:rPr>
              <w:rStyle w:val="PlaceholderText"/>
              <w:shd w:val="clear" w:color="auto" w:fill="FBE4D5" w:themeFill="accent2" w:themeFillTint="33"/>
            </w:rPr>
            <w:t>Click/tap to enter text.</w:t>
          </w:r>
        </w:p>
      </w:docPartBody>
    </w:docPart>
    <w:docPart>
      <w:docPartPr>
        <w:name w:val="504FC0D02CE24852ACAD0685E2DE5364"/>
        <w:category>
          <w:name w:val="General"/>
          <w:gallery w:val="placeholder"/>
        </w:category>
        <w:types>
          <w:type w:val="bbPlcHdr"/>
        </w:types>
        <w:behaviors>
          <w:behavior w:val="content"/>
        </w:behaviors>
        <w:guid w:val="{84ACA41A-E554-448F-B605-DB81FDA6D5B8}"/>
      </w:docPartPr>
      <w:docPartBody>
        <w:p w:rsidR="00FA44D3" w:rsidRDefault="00A16B0C" w:rsidP="00A16B0C">
          <w:pPr>
            <w:pStyle w:val="504FC0D02CE24852ACAD0685E2DE53645"/>
          </w:pPr>
          <w:r w:rsidRPr="00065FFE">
            <w:rPr>
              <w:rStyle w:val="PlaceholderText"/>
              <w:shd w:val="clear" w:color="auto" w:fill="FBE4D5" w:themeFill="accent2" w:themeFillTint="33"/>
            </w:rPr>
            <w:t>Click/tap to enter text.</w:t>
          </w:r>
        </w:p>
      </w:docPartBody>
    </w:docPart>
    <w:docPart>
      <w:docPartPr>
        <w:name w:val="DC2C180F289C4358B88320EB2A811F6F"/>
        <w:category>
          <w:name w:val="General"/>
          <w:gallery w:val="placeholder"/>
        </w:category>
        <w:types>
          <w:type w:val="bbPlcHdr"/>
        </w:types>
        <w:behaviors>
          <w:behavior w:val="content"/>
        </w:behaviors>
        <w:guid w:val="{266029B9-BAF9-4909-BE4F-827E87599A19}"/>
      </w:docPartPr>
      <w:docPartBody>
        <w:p w:rsidR="00FA44D3" w:rsidRDefault="00A16B0C" w:rsidP="00A16B0C">
          <w:pPr>
            <w:pStyle w:val="DC2C180F289C4358B88320EB2A811F6F5"/>
          </w:pPr>
          <w:r w:rsidRPr="00065FFE">
            <w:rPr>
              <w:rStyle w:val="PlaceholderText"/>
              <w:shd w:val="clear" w:color="auto" w:fill="FBE4D5" w:themeFill="accent2" w:themeFillTint="33"/>
            </w:rPr>
            <w:t>Click/tap to enter text.</w:t>
          </w:r>
        </w:p>
      </w:docPartBody>
    </w:docPart>
    <w:docPart>
      <w:docPartPr>
        <w:name w:val="CB5A7FD7D10645E5941EE871E173A313"/>
        <w:category>
          <w:name w:val="General"/>
          <w:gallery w:val="placeholder"/>
        </w:category>
        <w:types>
          <w:type w:val="bbPlcHdr"/>
        </w:types>
        <w:behaviors>
          <w:behavior w:val="content"/>
        </w:behaviors>
        <w:guid w:val="{D7630EE4-66D3-4975-9A8A-AB3E0F161A1A}"/>
      </w:docPartPr>
      <w:docPartBody>
        <w:p w:rsidR="00FA44D3" w:rsidRDefault="00A16B0C" w:rsidP="00A16B0C">
          <w:pPr>
            <w:pStyle w:val="CB5A7FD7D10645E5941EE871E173A3135"/>
          </w:pPr>
          <w:r w:rsidRPr="00065FFE">
            <w:rPr>
              <w:rStyle w:val="PlaceholderText"/>
              <w:shd w:val="clear" w:color="auto" w:fill="FBE4D5" w:themeFill="accent2" w:themeFillTint="33"/>
            </w:rPr>
            <w:t>Click/tap to enter text.</w:t>
          </w:r>
        </w:p>
      </w:docPartBody>
    </w:docPart>
    <w:docPart>
      <w:docPartPr>
        <w:name w:val="614A0334289E4486983F95A6721FB44D"/>
        <w:category>
          <w:name w:val="General"/>
          <w:gallery w:val="placeholder"/>
        </w:category>
        <w:types>
          <w:type w:val="bbPlcHdr"/>
        </w:types>
        <w:behaviors>
          <w:behavior w:val="content"/>
        </w:behaviors>
        <w:guid w:val="{7BD31360-5418-4842-BA78-721B86F0FF2D}"/>
      </w:docPartPr>
      <w:docPartBody>
        <w:p w:rsidR="00FA44D3" w:rsidRDefault="00A16B0C" w:rsidP="00A16B0C">
          <w:pPr>
            <w:pStyle w:val="614A0334289E4486983F95A6721FB44D5"/>
          </w:pPr>
          <w:r w:rsidRPr="00065FFE">
            <w:rPr>
              <w:rStyle w:val="PlaceholderText"/>
              <w:shd w:val="clear" w:color="auto" w:fill="FBE4D5" w:themeFill="accent2" w:themeFillTint="33"/>
            </w:rPr>
            <w:t>Click/tap to enter text.</w:t>
          </w:r>
        </w:p>
      </w:docPartBody>
    </w:docPart>
    <w:docPart>
      <w:docPartPr>
        <w:name w:val="2DE980D79DBC40F1B8FF7E52C7265214"/>
        <w:category>
          <w:name w:val="General"/>
          <w:gallery w:val="placeholder"/>
        </w:category>
        <w:types>
          <w:type w:val="bbPlcHdr"/>
        </w:types>
        <w:behaviors>
          <w:behavior w:val="content"/>
        </w:behaviors>
        <w:guid w:val="{378D9724-15CD-40BE-81E2-69C3FAFDC048}"/>
      </w:docPartPr>
      <w:docPartBody>
        <w:p w:rsidR="00FA44D3" w:rsidRDefault="00A16B0C" w:rsidP="00A16B0C">
          <w:pPr>
            <w:pStyle w:val="2DE980D79DBC40F1B8FF7E52C72652145"/>
          </w:pPr>
          <w:r w:rsidRPr="00065FFE">
            <w:rPr>
              <w:rStyle w:val="PlaceholderText"/>
              <w:shd w:val="clear" w:color="auto" w:fill="FBE4D5" w:themeFill="accent2" w:themeFillTint="33"/>
            </w:rPr>
            <w:t>Click/tap to enter text.</w:t>
          </w:r>
        </w:p>
      </w:docPartBody>
    </w:docPart>
    <w:docPart>
      <w:docPartPr>
        <w:name w:val="80B288E9991B4627A477543BFFD66FBA"/>
        <w:category>
          <w:name w:val="General"/>
          <w:gallery w:val="placeholder"/>
        </w:category>
        <w:types>
          <w:type w:val="bbPlcHdr"/>
        </w:types>
        <w:behaviors>
          <w:behavior w:val="content"/>
        </w:behaviors>
        <w:guid w:val="{E75811B7-6189-40D5-B8EB-523E4DA5B433}"/>
      </w:docPartPr>
      <w:docPartBody>
        <w:p w:rsidR="005A4FEC" w:rsidRDefault="00A16B0C" w:rsidP="00A16B0C">
          <w:pPr>
            <w:pStyle w:val="80B288E9991B4627A477543BFFD66FBA4"/>
          </w:pPr>
          <w:r w:rsidRPr="00C96903">
            <w:rPr>
              <w:rStyle w:val="PlaceholderText"/>
              <w:rFonts w:ascii="Arial" w:hAnsi="Arial" w:cs="Arial"/>
              <w:shd w:val="clear" w:color="auto" w:fill="FBE4D5" w:themeFill="accent2" w:themeFillTint="33"/>
            </w:rPr>
            <w:t>Click/tap to specify if ‘other’ legislation selected</w:t>
          </w:r>
        </w:p>
      </w:docPartBody>
    </w:docPart>
    <w:docPart>
      <w:docPartPr>
        <w:name w:val="7B0D7AC8CC9B4720B20A13A0C3435781"/>
        <w:category>
          <w:name w:val="General"/>
          <w:gallery w:val="placeholder"/>
        </w:category>
        <w:types>
          <w:type w:val="bbPlcHdr"/>
        </w:types>
        <w:behaviors>
          <w:behavior w:val="content"/>
        </w:behaviors>
        <w:guid w:val="{523A41EA-CF27-4C34-B347-9FC5C136C9E8}"/>
      </w:docPartPr>
      <w:docPartBody>
        <w:p w:rsidR="005A4FEC" w:rsidRDefault="00A16B0C" w:rsidP="00A16B0C">
          <w:pPr>
            <w:pStyle w:val="7B0D7AC8CC9B4720B20A13A0C34357814"/>
          </w:pPr>
          <w:r w:rsidRPr="00C96903">
            <w:rPr>
              <w:rStyle w:val="PlaceholderText"/>
              <w:rFonts w:ascii="Arial" w:hAnsi="Arial" w:cs="Arial"/>
              <w:shd w:val="clear" w:color="auto" w:fill="FBE4D5" w:themeFill="accent2" w:themeFillTint="33"/>
            </w:rPr>
            <w:t>Click/tap to specify if ‘other’ legislation selected</w:t>
          </w:r>
        </w:p>
      </w:docPartBody>
    </w:docPart>
    <w:docPart>
      <w:docPartPr>
        <w:name w:val="63858F1709ED449BB5BB5C4B73AEEF27"/>
        <w:category>
          <w:name w:val="General"/>
          <w:gallery w:val="placeholder"/>
        </w:category>
        <w:types>
          <w:type w:val="bbPlcHdr"/>
        </w:types>
        <w:behaviors>
          <w:behavior w:val="content"/>
        </w:behaviors>
        <w:guid w:val="{3AB1415E-A8B8-451F-B577-BF36CE43DC6E}"/>
      </w:docPartPr>
      <w:docPartBody>
        <w:p w:rsidR="005A4FEC" w:rsidRDefault="00A16B0C" w:rsidP="00A16B0C">
          <w:pPr>
            <w:pStyle w:val="63858F1709ED449BB5BB5C4B73AEEF274"/>
          </w:pPr>
          <w:r w:rsidRPr="00E27F4C">
            <w:rPr>
              <w:rStyle w:val="PlaceholderText"/>
              <w:shd w:val="clear" w:color="auto" w:fill="F2F2F2" w:themeFill="background1" w:themeFillShade="F2"/>
            </w:rPr>
            <w:t>Click/tap to enter governing body name</w:t>
          </w:r>
        </w:p>
      </w:docPartBody>
    </w:docPart>
    <w:docPart>
      <w:docPartPr>
        <w:name w:val="4D6D4194195C4D45BDDD152BDDBC98CE"/>
        <w:category>
          <w:name w:val="General"/>
          <w:gallery w:val="placeholder"/>
        </w:category>
        <w:types>
          <w:type w:val="bbPlcHdr"/>
        </w:types>
        <w:behaviors>
          <w:behavior w:val="content"/>
        </w:behaviors>
        <w:guid w:val="{C9D581F2-DE10-49D6-9B6B-038FB9D9702B}"/>
      </w:docPartPr>
      <w:docPartBody>
        <w:p w:rsidR="00691525" w:rsidRDefault="00A16B0C" w:rsidP="00A16B0C">
          <w:pPr>
            <w:pStyle w:val="4D6D4194195C4D45BDDD152BDDBC98CE4"/>
          </w:pPr>
          <w:r w:rsidRPr="00065FFE">
            <w:rPr>
              <w:rStyle w:val="PlaceholderText"/>
              <w:shd w:val="clear" w:color="auto" w:fill="FBE4D5" w:themeFill="accent2" w:themeFillTint="33"/>
            </w:rPr>
            <w:t>Click/tap to enter text.</w:t>
          </w:r>
        </w:p>
      </w:docPartBody>
    </w:docPart>
    <w:docPart>
      <w:docPartPr>
        <w:name w:val="730D9E70C2C04935ABD1AA9ED8CE3E6D"/>
        <w:category>
          <w:name w:val="General"/>
          <w:gallery w:val="placeholder"/>
        </w:category>
        <w:types>
          <w:type w:val="bbPlcHdr"/>
        </w:types>
        <w:behaviors>
          <w:behavior w:val="content"/>
        </w:behaviors>
        <w:guid w:val="{739A1FC1-7542-4E97-BE2B-0D3CAEDC7A08}"/>
      </w:docPartPr>
      <w:docPartBody>
        <w:p w:rsidR="005715FF" w:rsidRDefault="00A16B0C" w:rsidP="00A16B0C">
          <w:pPr>
            <w:pStyle w:val="730D9E70C2C04935ABD1AA9ED8CE3E6D4"/>
          </w:pPr>
          <w:r w:rsidRPr="00065FFE">
            <w:rPr>
              <w:rStyle w:val="PlaceholderText"/>
              <w:shd w:val="clear" w:color="auto" w:fill="FBE4D5" w:themeFill="accent2" w:themeFillTint="33"/>
            </w:rPr>
            <w:t>Click/tap to enter text.</w:t>
          </w:r>
        </w:p>
      </w:docPartBody>
    </w:docPart>
    <w:docPart>
      <w:docPartPr>
        <w:name w:val="611A6DB2CB0848E6B554FC57B24FC9E7"/>
        <w:category>
          <w:name w:val="General"/>
          <w:gallery w:val="placeholder"/>
        </w:category>
        <w:types>
          <w:type w:val="bbPlcHdr"/>
        </w:types>
        <w:behaviors>
          <w:behavior w:val="content"/>
        </w:behaviors>
        <w:guid w:val="{01932A97-C655-40B2-9E19-053835189026}"/>
      </w:docPartPr>
      <w:docPartBody>
        <w:p w:rsidR="00587886" w:rsidRDefault="00A16B0C" w:rsidP="00A16B0C">
          <w:pPr>
            <w:pStyle w:val="611A6DB2CB0848E6B554FC57B24FC9E74"/>
          </w:pPr>
          <w:r w:rsidRPr="00C96903">
            <w:rPr>
              <w:rStyle w:val="PlaceholderText"/>
              <w:shd w:val="clear" w:color="auto" w:fill="FBE4D5" w:themeFill="accent2" w:themeFillTint="33"/>
            </w:rPr>
            <w:t>Click/tap to enter.</w:t>
          </w:r>
        </w:p>
      </w:docPartBody>
    </w:docPart>
    <w:docPart>
      <w:docPartPr>
        <w:name w:val="B1408CBB9A9B4AABA232AB97A9B7AE77"/>
        <w:category>
          <w:name w:val="General"/>
          <w:gallery w:val="placeholder"/>
        </w:category>
        <w:types>
          <w:type w:val="bbPlcHdr"/>
        </w:types>
        <w:behaviors>
          <w:behavior w:val="content"/>
        </w:behaviors>
        <w:guid w:val="{4B7B5749-BF1E-4408-BB21-5A998A37FC08}"/>
      </w:docPartPr>
      <w:docPartBody>
        <w:p w:rsidR="00635055" w:rsidRDefault="00A16B0C" w:rsidP="00A16B0C">
          <w:pPr>
            <w:pStyle w:val="B1408CBB9A9B4AABA232AB97A9B7AE774"/>
          </w:pPr>
          <w:r w:rsidRPr="00065FFE">
            <w:rPr>
              <w:rStyle w:val="PlaceholderText"/>
              <w:shd w:val="clear" w:color="auto" w:fill="FBE4D5" w:themeFill="accent2" w:themeFillTint="33"/>
            </w:rPr>
            <w:t>Click/tap to enter text.</w:t>
          </w:r>
        </w:p>
      </w:docPartBody>
    </w:docPart>
    <w:docPart>
      <w:docPartPr>
        <w:name w:val="A6541E0B5A5F485B8C7A27F0B7A17CB7"/>
        <w:category>
          <w:name w:val="General"/>
          <w:gallery w:val="placeholder"/>
        </w:category>
        <w:types>
          <w:type w:val="bbPlcHdr"/>
        </w:types>
        <w:behaviors>
          <w:behavior w:val="content"/>
        </w:behaviors>
        <w:guid w:val="{2AC0ECAE-8B48-44B6-9B1B-C5E768F85BB6}"/>
      </w:docPartPr>
      <w:docPartBody>
        <w:p w:rsidR="00635055" w:rsidRDefault="00A16B0C" w:rsidP="00A16B0C">
          <w:pPr>
            <w:pStyle w:val="A6541E0B5A5F485B8C7A27F0B7A17CB74"/>
          </w:pPr>
          <w:r w:rsidRPr="00065FFE">
            <w:rPr>
              <w:rStyle w:val="PlaceholderText"/>
              <w:shd w:val="clear" w:color="auto" w:fill="FBE4D5" w:themeFill="accent2" w:themeFillTint="33"/>
            </w:rPr>
            <w:t>Click/tap to enter text.</w:t>
          </w:r>
        </w:p>
      </w:docPartBody>
    </w:docPart>
    <w:docPart>
      <w:docPartPr>
        <w:name w:val="118BF1B5EAFA45C58B83875CF7946BC9"/>
        <w:category>
          <w:name w:val="General"/>
          <w:gallery w:val="placeholder"/>
        </w:category>
        <w:types>
          <w:type w:val="bbPlcHdr"/>
        </w:types>
        <w:behaviors>
          <w:behavior w:val="content"/>
        </w:behaviors>
        <w:guid w:val="{7AD1EB1F-AA33-4060-8515-8E54503FB211}"/>
      </w:docPartPr>
      <w:docPartBody>
        <w:p w:rsidR="00A16B0C" w:rsidRDefault="00A16B0C" w:rsidP="00A16B0C">
          <w:pPr>
            <w:pStyle w:val="118BF1B5EAFA45C58B83875CF7946BC93"/>
          </w:pPr>
          <w:r w:rsidRPr="00D72328">
            <w:rPr>
              <w:rStyle w:val="PlaceholderText"/>
              <w:shd w:val="clear" w:color="auto" w:fill="FBE4D5" w:themeFill="accent2" w:themeFillTint="33"/>
            </w:rPr>
            <w:t>Click/tap to enter text.</w:t>
          </w:r>
        </w:p>
      </w:docPartBody>
    </w:docPart>
    <w:docPart>
      <w:docPartPr>
        <w:name w:val="2D5F269F493B4BC5B8BD50B4E9F0B3EB"/>
        <w:category>
          <w:name w:val="General"/>
          <w:gallery w:val="placeholder"/>
        </w:category>
        <w:types>
          <w:type w:val="bbPlcHdr"/>
        </w:types>
        <w:behaviors>
          <w:behavior w:val="content"/>
        </w:behaviors>
        <w:guid w:val="{C0C07048-562B-404C-920D-65F5683B2B84}"/>
      </w:docPartPr>
      <w:docPartBody>
        <w:p w:rsidR="00A16B0C" w:rsidRDefault="00A16B0C" w:rsidP="00A16B0C">
          <w:pPr>
            <w:pStyle w:val="2D5F269F493B4BC5B8BD50B4E9F0B3EB3"/>
          </w:pPr>
          <w:r w:rsidRPr="00D72328">
            <w:rPr>
              <w:rStyle w:val="PlaceholderText"/>
              <w:shd w:val="clear" w:color="auto" w:fill="FBE4D5" w:themeFill="accent2" w:themeFillTint="33"/>
            </w:rPr>
            <w:t>Click/tap to enter text.</w:t>
          </w:r>
        </w:p>
      </w:docPartBody>
    </w:docPart>
    <w:docPart>
      <w:docPartPr>
        <w:name w:val="2D593D38B1754F0A8512F5BDC07A46FE"/>
        <w:category>
          <w:name w:val="General"/>
          <w:gallery w:val="placeholder"/>
        </w:category>
        <w:types>
          <w:type w:val="bbPlcHdr"/>
        </w:types>
        <w:behaviors>
          <w:behavior w:val="content"/>
        </w:behaviors>
        <w:guid w:val="{4D035C88-3058-4D0E-B857-8A56B40517B2}"/>
      </w:docPartPr>
      <w:docPartBody>
        <w:p w:rsidR="00A16B0C" w:rsidRDefault="00A16B0C" w:rsidP="00A16B0C">
          <w:pPr>
            <w:pStyle w:val="2D593D38B1754F0A8512F5BDC07A46FE"/>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BD662B19D7804DD08523B231F49F217E"/>
        <w:category>
          <w:name w:val="General"/>
          <w:gallery w:val="placeholder"/>
        </w:category>
        <w:types>
          <w:type w:val="bbPlcHdr"/>
        </w:types>
        <w:behaviors>
          <w:behavior w:val="content"/>
        </w:behaviors>
        <w:guid w:val="{1AF5893C-C801-40A4-A373-049CBCC23EAF}"/>
      </w:docPartPr>
      <w:docPartBody>
        <w:p w:rsidR="00A16B0C" w:rsidRDefault="00A16B0C" w:rsidP="00A16B0C">
          <w:pPr>
            <w:pStyle w:val="BD662B19D7804DD08523B231F49F217E3"/>
          </w:pPr>
          <w:r w:rsidRPr="00D72328">
            <w:rPr>
              <w:rStyle w:val="PlaceholderText"/>
              <w:shd w:val="clear" w:color="auto" w:fill="FBE4D5" w:themeFill="accent2" w:themeFillTint="33"/>
            </w:rPr>
            <w:t>Click/tap to enter date.</w:t>
          </w:r>
        </w:p>
      </w:docPartBody>
    </w:docPart>
    <w:docPart>
      <w:docPartPr>
        <w:name w:val="DF48CD02DF184D14B40D1FF06C2C2818"/>
        <w:category>
          <w:name w:val="General"/>
          <w:gallery w:val="placeholder"/>
        </w:category>
        <w:types>
          <w:type w:val="bbPlcHdr"/>
        </w:types>
        <w:behaviors>
          <w:behavior w:val="content"/>
        </w:behaviors>
        <w:guid w:val="{1085F07F-4576-4BA2-BF8A-E74B896B7781}"/>
      </w:docPartPr>
      <w:docPartBody>
        <w:p w:rsidR="00A16B0C" w:rsidRDefault="00A16B0C" w:rsidP="00A16B0C">
          <w:pPr>
            <w:pStyle w:val="DF48CD02DF184D14B40D1FF06C2C2818"/>
          </w:pPr>
          <w:r>
            <w:rPr>
              <w:rStyle w:val="PlaceholderText"/>
            </w:rPr>
            <w:t>Click/</w:t>
          </w:r>
          <w:r w:rsidRPr="00240F23">
            <w:rPr>
              <w:rStyle w:val="PlaceholderText"/>
            </w:rPr>
            <w:t>tap here to enter.</w:t>
          </w:r>
        </w:p>
      </w:docPartBody>
    </w:docPart>
    <w:docPart>
      <w:docPartPr>
        <w:name w:val="6E6F58B09624432FAAD7827426A6FEDE"/>
        <w:category>
          <w:name w:val="General"/>
          <w:gallery w:val="placeholder"/>
        </w:category>
        <w:types>
          <w:type w:val="bbPlcHdr"/>
        </w:types>
        <w:behaviors>
          <w:behavior w:val="content"/>
        </w:behaviors>
        <w:guid w:val="{3E69277C-05B1-4D04-9EE2-58B2A399400F}"/>
      </w:docPartPr>
      <w:docPartBody>
        <w:p w:rsidR="00A16B0C" w:rsidRDefault="00A16B0C" w:rsidP="00A16B0C">
          <w:pPr>
            <w:pStyle w:val="6E6F58B09624432FAAD7827426A6FEDE"/>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7442F9D6DA4A48EA98DEA52F5BDA4EC1"/>
        <w:category>
          <w:name w:val="General"/>
          <w:gallery w:val="placeholder"/>
        </w:category>
        <w:types>
          <w:type w:val="bbPlcHdr"/>
        </w:types>
        <w:behaviors>
          <w:behavior w:val="content"/>
        </w:behaviors>
        <w:guid w:val="{A662BC4D-9691-4C04-A68B-9868D997FB4D}"/>
      </w:docPartPr>
      <w:docPartBody>
        <w:p w:rsidR="00A16B0C" w:rsidRDefault="00A16B0C" w:rsidP="00A16B0C">
          <w:pPr>
            <w:pStyle w:val="7442F9D6DA4A48EA98DEA52F5BDA4EC12"/>
          </w:pPr>
          <w:r w:rsidRPr="00C96903">
            <w:rPr>
              <w:rStyle w:val="PlaceholderText"/>
              <w:shd w:val="clear" w:color="auto" w:fill="FBE4D5" w:themeFill="accent2" w:themeFillTint="33"/>
            </w:rPr>
            <w:t>Click/tap to enter.</w:t>
          </w:r>
        </w:p>
      </w:docPartBody>
    </w:docPart>
    <w:docPart>
      <w:docPartPr>
        <w:name w:val="D57AF8CF986544438F640CE85DB3B6E8"/>
        <w:category>
          <w:name w:val="General"/>
          <w:gallery w:val="placeholder"/>
        </w:category>
        <w:types>
          <w:type w:val="bbPlcHdr"/>
        </w:types>
        <w:behaviors>
          <w:behavior w:val="content"/>
        </w:behaviors>
        <w:guid w:val="{415B22F0-28BB-4378-BE5E-DD9D3C8F6686}"/>
      </w:docPartPr>
      <w:docPartBody>
        <w:p w:rsidR="00A16B0C" w:rsidRDefault="00A16B0C" w:rsidP="00A16B0C">
          <w:pPr>
            <w:pStyle w:val="D57AF8CF986544438F640CE85DB3B6E8"/>
          </w:pPr>
          <w:r>
            <w:rPr>
              <w:rStyle w:val="PlaceholderText"/>
            </w:rPr>
            <w:t>Click/</w:t>
          </w:r>
          <w:r w:rsidRPr="00240F23">
            <w:rPr>
              <w:rStyle w:val="PlaceholderText"/>
            </w:rPr>
            <w:t>tap here to enter.</w:t>
          </w:r>
        </w:p>
      </w:docPartBody>
    </w:docPart>
    <w:docPart>
      <w:docPartPr>
        <w:name w:val="0DB44D46D8704A06A9668F02107E088D"/>
        <w:category>
          <w:name w:val="General"/>
          <w:gallery w:val="placeholder"/>
        </w:category>
        <w:types>
          <w:type w:val="bbPlcHdr"/>
        </w:types>
        <w:behaviors>
          <w:behavior w:val="content"/>
        </w:behaviors>
        <w:guid w:val="{D9493DAF-405A-4E73-8B79-91CD08016DC6}"/>
      </w:docPartPr>
      <w:docPartBody>
        <w:p w:rsidR="00A16B0C" w:rsidRDefault="00A16B0C" w:rsidP="00A16B0C">
          <w:pPr>
            <w:pStyle w:val="0DB44D46D8704A06A9668F02107E088D"/>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479D86303C2141E1B3EE05ECBCBAECB9"/>
        <w:category>
          <w:name w:val="General"/>
          <w:gallery w:val="placeholder"/>
        </w:category>
        <w:types>
          <w:type w:val="bbPlcHdr"/>
        </w:types>
        <w:behaviors>
          <w:behavior w:val="content"/>
        </w:behaviors>
        <w:guid w:val="{54498B2E-CE15-4D31-92B9-1B593B88ABFE}"/>
      </w:docPartPr>
      <w:docPartBody>
        <w:p w:rsidR="00A16B0C" w:rsidRDefault="00A16B0C" w:rsidP="00A16B0C">
          <w:pPr>
            <w:pStyle w:val="479D86303C2141E1B3EE05ECBCBAECB92"/>
          </w:pPr>
          <w:r w:rsidRPr="00C96903">
            <w:rPr>
              <w:rStyle w:val="PlaceholderText"/>
              <w:shd w:val="clear" w:color="auto" w:fill="FBE4D5" w:themeFill="accent2" w:themeFillTint="33"/>
            </w:rPr>
            <w:t>Click/tap to enter.</w:t>
          </w:r>
        </w:p>
      </w:docPartBody>
    </w:docPart>
    <w:docPart>
      <w:docPartPr>
        <w:name w:val="0EFB3B101F62498C8784AC47FC89A5A9"/>
        <w:category>
          <w:name w:val="General"/>
          <w:gallery w:val="placeholder"/>
        </w:category>
        <w:types>
          <w:type w:val="bbPlcHdr"/>
        </w:types>
        <w:behaviors>
          <w:behavior w:val="content"/>
        </w:behaviors>
        <w:guid w:val="{F28C2424-0535-456B-8C58-BB511F806375}"/>
      </w:docPartPr>
      <w:docPartBody>
        <w:p w:rsidR="00496D07" w:rsidRDefault="00A16B0C" w:rsidP="00A16B0C">
          <w:pPr>
            <w:pStyle w:val="0EFB3B101F62498C8784AC47FC89A5A92"/>
          </w:pPr>
          <w:r w:rsidRPr="00266112">
            <w:rPr>
              <w:rStyle w:val="PlaceholderText"/>
              <w:shd w:val="clear" w:color="auto" w:fill="FBE4D5" w:themeFill="accent2" w:themeFillTint="33"/>
            </w:rPr>
            <w:t>Click/tap to enter text.</w:t>
          </w:r>
        </w:p>
      </w:docPartBody>
    </w:docPart>
    <w:docPart>
      <w:docPartPr>
        <w:name w:val="CC2BF6A1D2DB4D64A8492EA4FF8691D3"/>
        <w:category>
          <w:name w:val="General"/>
          <w:gallery w:val="placeholder"/>
        </w:category>
        <w:types>
          <w:type w:val="bbPlcHdr"/>
        </w:types>
        <w:behaviors>
          <w:behavior w:val="content"/>
        </w:behaviors>
        <w:guid w:val="{44A31A10-2B98-4CBD-B4DF-0757DD6BF7DA}"/>
      </w:docPartPr>
      <w:docPartBody>
        <w:p w:rsidR="00496D07" w:rsidRDefault="00A16B0C" w:rsidP="00A16B0C">
          <w:pPr>
            <w:pStyle w:val="CC2BF6A1D2DB4D64A8492EA4FF8691D32"/>
          </w:pPr>
          <w:r w:rsidRPr="00266112">
            <w:rPr>
              <w:rStyle w:val="PlaceholderText"/>
              <w:shd w:val="clear" w:color="auto" w:fill="FBE4D5" w:themeFill="accent2" w:themeFillTint="33"/>
            </w:rPr>
            <w:t>Click/tap to enter text.</w:t>
          </w:r>
        </w:p>
      </w:docPartBody>
    </w:docPart>
    <w:docPart>
      <w:docPartPr>
        <w:name w:val="D65650B9A67E439EA8BA7AD7145B8FB5"/>
        <w:category>
          <w:name w:val="General"/>
          <w:gallery w:val="placeholder"/>
        </w:category>
        <w:types>
          <w:type w:val="bbPlcHdr"/>
        </w:types>
        <w:behaviors>
          <w:behavior w:val="content"/>
        </w:behaviors>
        <w:guid w:val="{58774DC0-FFB8-4D74-A1CD-4307836A20AB}"/>
      </w:docPartPr>
      <w:docPartBody>
        <w:p w:rsidR="00496D07" w:rsidRDefault="00A16B0C" w:rsidP="00A16B0C">
          <w:pPr>
            <w:pStyle w:val="D65650B9A67E439EA8BA7AD7145B8FB52"/>
          </w:pPr>
          <w:r w:rsidRPr="00266112">
            <w:rPr>
              <w:rStyle w:val="PlaceholderText"/>
              <w:shd w:val="clear" w:color="auto" w:fill="FBE4D5" w:themeFill="accent2" w:themeFillTint="33"/>
            </w:rPr>
            <w:t>Click/tap to enter text.</w:t>
          </w:r>
        </w:p>
      </w:docPartBody>
    </w:docPart>
    <w:docPart>
      <w:docPartPr>
        <w:name w:val="EAA55F1E04ED42899EE01C1315807ABF"/>
        <w:category>
          <w:name w:val="General"/>
          <w:gallery w:val="placeholder"/>
        </w:category>
        <w:types>
          <w:type w:val="bbPlcHdr"/>
        </w:types>
        <w:behaviors>
          <w:behavior w:val="content"/>
        </w:behaviors>
        <w:guid w:val="{0E4E6B18-61D4-4E28-8EE9-7A162D0B72B1}"/>
      </w:docPartPr>
      <w:docPartBody>
        <w:p w:rsidR="00496D07" w:rsidRDefault="00A16B0C" w:rsidP="00A16B0C">
          <w:pPr>
            <w:pStyle w:val="EAA55F1E04ED42899EE01C1315807ABF2"/>
          </w:pPr>
          <w:r w:rsidRPr="00266112">
            <w:rPr>
              <w:rStyle w:val="PlaceholderText"/>
              <w:shd w:val="clear" w:color="auto" w:fill="FBE4D5" w:themeFill="accent2" w:themeFillTint="33"/>
            </w:rPr>
            <w:t>Click/tap to enter text.</w:t>
          </w:r>
        </w:p>
      </w:docPartBody>
    </w:docPart>
    <w:docPart>
      <w:docPartPr>
        <w:name w:val="AF2D8553C2F9415EB786E7C07606DB90"/>
        <w:category>
          <w:name w:val="General"/>
          <w:gallery w:val="placeholder"/>
        </w:category>
        <w:types>
          <w:type w:val="bbPlcHdr"/>
        </w:types>
        <w:behaviors>
          <w:behavior w:val="content"/>
        </w:behaviors>
        <w:guid w:val="{761877E3-8D6F-439B-9CC6-BC0531DE481D}"/>
      </w:docPartPr>
      <w:docPartBody>
        <w:p w:rsidR="00496D07" w:rsidRDefault="00A16B0C" w:rsidP="00A16B0C">
          <w:pPr>
            <w:pStyle w:val="AF2D8553C2F9415EB786E7C07606DB90"/>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4B536AE42E4E436C822C0D50F4CFD8DB"/>
        <w:category>
          <w:name w:val="General"/>
          <w:gallery w:val="placeholder"/>
        </w:category>
        <w:types>
          <w:type w:val="bbPlcHdr"/>
        </w:types>
        <w:behaviors>
          <w:behavior w:val="content"/>
        </w:behaviors>
        <w:guid w:val="{F810DBB9-21BC-4AB2-9073-7171E34CE34B}"/>
      </w:docPartPr>
      <w:docPartBody>
        <w:p w:rsidR="00496D07" w:rsidRDefault="00A16B0C" w:rsidP="00A16B0C">
          <w:pPr>
            <w:pStyle w:val="4B536AE42E4E436C822C0D50F4CFD8DB2"/>
          </w:pPr>
          <w:r w:rsidRPr="00266112">
            <w:rPr>
              <w:rStyle w:val="PlaceholderText"/>
              <w:shd w:val="clear" w:color="auto" w:fill="FBE4D5" w:themeFill="accent2" w:themeFillTint="33"/>
            </w:rPr>
            <w:t>Click/tap to enter text.</w:t>
          </w:r>
        </w:p>
      </w:docPartBody>
    </w:docPart>
    <w:docPart>
      <w:docPartPr>
        <w:name w:val="8E5E572575FE48A1B67347C7A7D02A17"/>
        <w:category>
          <w:name w:val="General"/>
          <w:gallery w:val="placeholder"/>
        </w:category>
        <w:types>
          <w:type w:val="bbPlcHdr"/>
        </w:types>
        <w:behaviors>
          <w:behavior w:val="content"/>
        </w:behaviors>
        <w:guid w:val="{DB1D1C28-88B8-446E-8837-F4409D88B7BB}"/>
      </w:docPartPr>
      <w:docPartBody>
        <w:p w:rsidR="00496D07" w:rsidRDefault="00A16B0C" w:rsidP="00A16B0C">
          <w:pPr>
            <w:pStyle w:val="8E5E572575FE48A1B67347C7A7D02A172"/>
          </w:pPr>
          <w:r w:rsidRPr="00266112">
            <w:rPr>
              <w:rStyle w:val="PlaceholderText"/>
              <w:shd w:val="clear" w:color="auto" w:fill="FBE4D5" w:themeFill="accent2" w:themeFillTint="33"/>
            </w:rPr>
            <w:t>Click/tap to enter text.</w:t>
          </w:r>
        </w:p>
      </w:docPartBody>
    </w:docPart>
    <w:docPart>
      <w:docPartPr>
        <w:name w:val="94F5FB512F374FCD97F96ECE8590B7D5"/>
        <w:category>
          <w:name w:val="General"/>
          <w:gallery w:val="placeholder"/>
        </w:category>
        <w:types>
          <w:type w:val="bbPlcHdr"/>
        </w:types>
        <w:behaviors>
          <w:behavior w:val="content"/>
        </w:behaviors>
        <w:guid w:val="{C7CC4F84-58ED-43B2-BB11-88A89FA20B17}"/>
      </w:docPartPr>
      <w:docPartBody>
        <w:p w:rsidR="00496D07" w:rsidRDefault="00A16B0C" w:rsidP="00A16B0C">
          <w:pPr>
            <w:pStyle w:val="94F5FB512F374FCD97F96ECE8590B7D52"/>
          </w:pPr>
          <w:r w:rsidRPr="00266112">
            <w:rPr>
              <w:rStyle w:val="PlaceholderText"/>
              <w:shd w:val="clear" w:color="auto" w:fill="FBE4D5" w:themeFill="accent2" w:themeFillTint="33"/>
            </w:rPr>
            <w:t>Click/tap to enter text.</w:t>
          </w:r>
        </w:p>
      </w:docPartBody>
    </w:docPart>
    <w:docPart>
      <w:docPartPr>
        <w:name w:val="D74BF2020ED74DA0A9CBCD45D98E971B"/>
        <w:category>
          <w:name w:val="General"/>
          <w:gallery w:val="placeholder"/>
        </w:category>
        <w:types>
          <w:type w:val="bbPlcHdr"/>
        </w:types>
        <w:behaviors>
          <w:behavior w:val="content"/>
        </w:behaviors>
        <w:guid w:val="{7BA8990F-82B8-4E77-A1E4-5D23E87B89F3}"/>
      </w:docPartPr>
      <w:docPartBody>
        <w:p w:rsidR="00496D07" w:rsidRDefault="00A16B0C" w:rsidP="00A16B0C">
          <w:pPr>
            <w:pStyle w:val="D74BF2020ED74DA0A9CBCD45D98E971B2"/>
          </w:pPr>
          <w:r w:rsidRPr="00266112">
            <w:rPr>
              <w:rStyle w:val="PlaceholderText"/>
              <w:shd w:val="clear" w:color="auto" w:fill="FBE4D5" w:themeFill="accent2" w:themeFillTint="33"/>
            </w:rPr>
            <w:t>Click/tap to enter text.</w:t>
          </w:r>
        </w:p>
      </w:docPartBody>
    </w:docPart>
    <w:docPart>
      <w:docPartPr>
        <w:name w:val="42174125AF3348ED8F45304BDF421E22"/>
        <w:category>
          <w:name w:val="General"/>
          <w:gallery w:val="placeholder"/>
        </w:category>
        <w:types>
          <w:type w:val="bbPlcHdr"/>
        </w:types>
        <w:behaviors>
          <w:behavior w:val="content"/>
        </w:behaviors>
        <w:guid w:val="{42C6C0FB-7E89-4948-9240-B3C0D8860739}"/>
      </w:docPartPr>
      <w:docPartBody>
        <w:p w:rsidR="00496D07" w:rsidRDefault="00A16B0C" w:rsidP="00A16B0C">
          <w:pPr>
            <w:pStyle w:val="42174125AF3348ED8F45304BDF421E222"/>
          </w:pPr>
          <w:r w:rsidRPr="00266112">
            <w:rPr>
              <w:rStyle w:val="PlaceholderText"/>
              <w:shd w:val="clear" w:color="auto" w:fill="FBE4D5" w:themeFill="accent2" w:themeFillTint="33"/>
            </w:rPr>
            <w:t>Click/tap to enter text.</w:t>
          </w:r>
        </w:p>
      </w:docPartBody>
    </w:docPart>
    <w:docPart>
      <w:docPartPr>
        <w:name w:val="3FD169ABCEBA47849FD8102C4A6D6D9D"/>
        <w:category>
          <w:name w:val="General"/>
          <w:gallery w:val="placeholder"/>
        </w:category>
        <w:types>
          <w:type w:val="bbPlcHdr"/>
        </w:types>
        <w:behaviors>
          <w:behavior w:val="content"/>
        </w:behaviors>
        <w:guid w:val="{E985DD81-B7B5-4121-8B56-694745ACD683}"/>
      </w:docPartPr>
      <w:docPartBody>
        <w:p w:rsidR="00496D07" w:rsidRDefault="00A16B0C" w:rsidP="00A16B0C">
          <w:pPr>
            <w:pStyle w:val="3FD169ABCEBA47849FD8102C4A6D6D9D2"/>
          </w:pPr>
          <w:r w:rsidRPr="00266112">
            <w:rPr>
              <w:rStyle w:val="PlaceholderText"/>
              <w:shd w:val="clear" w:color="auto" w:fill="FBE4D5" w:themeFill="accent2" w:themeFillTint="33"/>
            </w:rPr>
            <w:t>Click/tap to enter text.</w:t>
          </w:r>
        </w:p>
      </w:docPartBody>
    </w:docPart>
    <w:docPart>
      <w:docPartPr>
        <w:name w:val="1D6B73E37C24493685EFB8789DD969EF"/>
        <w:category>
          <w:name w:val="General"/>
          <w:gallery w:val="placeholder"/>
        </w:category>
        <w:types>
          <w:type w:val="bbPlcHdr"/>
        </w:types>
        <w:behaviors>
          <w:behavior w:val="content"/>
        </w:behaviors>
        <w:guid w:val="{10D1F4BC-FFCB-4E41-BEFA-60769F4B29FB}"/>
      </w:docPartPr>
      <w:docPartBody>
        <w:p w:rsidR="00496D07" w:rsidRDefault="00A16B0C" w:rsidP="00A16B0C">
          <w:pPr>
            <w:pStyle w:val="1D6B73E37C24493685EFB8789DD969EF2"/>
          </w:pPr>
          <w:r w:rsidRPr="00B04D0C">
            <w:rPr>
              <w:rStyle w:val="PlaceholderText"/>
              <w:shd w:val="clear" w:color="auto" w:fill="FBE4D5" w:themeFill="accent2" w:themeFillTint="33"/>
            </w:rPr>
            <w:t>Click/tap</w:t>
          </w:r>
        </w:p>
      </w:docPartBody>
    </w:docPart>
    <w:docPart>
      <w:docPartPr>
        <w:name w:val="1226AB147CA2463ABB8ACFF12979BABB"/>
        <w:category>
          <w:name w:val="General"/>
          <w:gallery w:val="placeholder"/>
        </w:category>
        <w:types>
          <w:type w:val="bbPlcHdr"/>
        </w:types>
        <w:behaviors>
          <w:behavior w:val="content"/>
        </w:behaviors>
        <w:guid w:val="{42854EB6-ACBA-437A-9855-191AC4B72983}"/>
      </w:docPartPr>
      <w:docPartBody>
        <w:p w:rsidR="00496D07" w:rsidRDefault="00A16B0C" w:rsidP="00A16B0C">
          <w:pPr>
            <w:pStyle w:val="1226AB147CA2463ABB8ACFF12979BABB2"/>
          </w:pPr>
          <w:r w:rsidRPr="00B04D0C">
            <w:rPr>
              <w:rStyle w:val="PlaceholderText"/>
              <w:shd w:val="clear" w:color="auto" w:fill="FBE4D5" w:themeFill="accent2" w:themeFillTint="33"/>
            </w:rPr>
            <w:t>Click/tap</w:t>
          </w:r>
        </w:p>
      </w:docPartBody>
    </w:docPart>
    <w:docPart>
      <w:docPartPr>
        <w:name w:val="FCC99776FD0C44BA8D79B663ECC22346"/>
        <w:category>
          <w:name w:val="General"/>
          <w:gallery w:val="placeholder"/>
        </w:category>
        <w:types>
          <w:type w:val="bbPlcHdr"/>
        </w:types>
        <w:behaviors>
          <w:behavior w:val="content"/>
        </w:behaviors>
        <w:guid w:val="{4C13CC2B-8D7D-4032-94F9-58364E58FFE1}"/>
      </w:docPartPr>
      <w:docPartBody>
        <w:p w:rsidR="00496D07" w:rsidRDefault="00A16B0C" w:rsidP="00A16B0C">
          <w:pPr>
            <w:pStyle w:val="FCC99776FD0C44BA8D79B663ECC223462"/>
          </w:pPr>
          <w:r w:rsidRPr="00B04D0C">
            <w:rPr>
              <w:rStyle w:val="PlaceholderText"/>
              <w:shd w:val="clear" w:color="auto" w:fill="FBE4D5" w:themeFill="accent2" w:themeFillTint="33"/>
            </w:rPr>
            <w:t>Click/tap</w:t>
          </w:r>
        </w:p>
      </w:docPartBody>
    </w:docPart>
    <w:docPart>
      <w:docPartPr>
        <w:name w:val="C2C98590AFA34672ACC2B0B9C7E2038D"/>
        <w:category>
          <w:name w:val="General"/>
          <w:gallery w:val="placeholder"/>
        </w:category>
        <w:types>
          <w:type w:val="bbPlcHdr"/>
        </w:types>
        <w:behaviors>
          <w:behavior w:val="content"/>
        </w:behaviors>
        <w:guid w:val="{51FC981B-1577-4A11-963F-2A7788C6E54C}"/>
      </w:docPartPr>
      <w:docPartBody>
        <w:p w:rsidR="00496D07" w:rsidRDefault="00A16B0C" w:rsidP="00A16B0C">
          <w:pPr>
            <w:pStyle w:val="C2C98590AFA34672ACC2B0B9C7E2038D2"/>
          </w:pPr>
          <w:r w:rsidRPr="00B04D0C">
            <w:rPr>
              <w:rStyle w:val="PlaceholderText"/>
              <w:shd w:val="clear" w:color="auto" w:fill="FBE4D5" w:themeFill="accent2" w:themeFillTint="33"/>
            </w:rPr>
            <w:t>Click/tap</w:t>
          </w:r>
        </w:p>
      </w:docPartBody>
    </w:docPart>
    <w:docPart>
      <w:docPartPr>
        <w:name w:val="1BB9468D0B7641F1A75DF3E80CC31C39"/>
        <w:category>
          <w:name w:val="General"/>
          <w:gallery w:val="placeholder"/>
        </w:category>
        <w:types>
          <w:type w:val="bbPlcHdr"/>
        </w:types>
        <w:behaviors>
          <w:behavior w:val="content"/>
        </w:behaviors>
        <w:guid w:val="{D36A12E3-CEE4-410E-86BD-FE70F30C417B}"/>
      </w:docPartPr>
      <w:docPartBody>
        <w:p w:rsidR="00496D07" w:rsidRDefault="00A16B0C" w:rsidP="00A16B0C">
          <w:pPr>
            <w:pStyle w:val="1BB9468D0B7641F1A75DF3E80CC31C392"/>
          </w:pPr>
          <w:r w:rsidRPr="00B04D0C">
            <w:rPr>
              <w:rStyle w:val="PlaceholderText"/>
              <w:shd w:val="clear" w:color="auto" w:fill="FBE4D5" w:themeFill="accent2" w:themeFillTint="33"/>
            </w:rPr>
            <w:t>Click/tap</w:t>
          </w:r>
        </w:p>
      </w:docPartBody>
    </w:docPart>
    <w:docPart>
      <w:docPartPr>
        <w:name w:val="936C588D073643468AEE1093A8087354"/>
        <w:category>
          <w:name w:val="General"/>
          <w:gallery w:val="placeholder"/>
        </w:category>
        <w:types>
          <w:type w:val="bbPlcHdr"/>
        </w:types>
        <w:behaviors>
          <w:behavior w:val="content"/>
        </w:behaviors>
        <w:guid w:val="{2D00E98F-DAB3-474F-8367-DCE9A0E39649}"/>
      </w:docPartPr>
      <w:docPartBody>
        <w:p w:rsidR="00496D07" w:rsidRDefault="00A16B0C" w:rsidP="00A16B0C">
          <w:pPr>
            <w:pStyle w:val="936C588D073643468AEE1093A80873542"/>
          </w:pPr>
          <w:r w:rsidRPr="00B04D0C">
            <w:rPr>
              <w:rStyle w:val="PlaceholderText"/>
              <w:shd w:val="clear" w:color="auto" w:fill="FBE4D5" w:themeFill="accent2" w:themeFillTint="33"/>
            </w:rPr>
            <w:t>Click/tap</w:t>
          </w:r>
        </w:p>
      </w:docPartBody>
    </w:docPart>
    <w:docPart>
      <w:docPartPr>
        <w:name w:val="A7471344794F4448B7E5DDF0DF28CEC5"/>
        <w:category>
          <w:name w:val="General"/>
          <w:gallery w:val="placeholder"/>
        </w:category>
        <w:types>
          <w:type w:val="bbPlcHdr"/>
        </w:types>
        <w:behaviors>
          <w:behavior w:val="content"/>
        </w:behaviors>
        <w:guid w:val="{89269D9E-9582-467D-B1F6-1C4F7DCD6179}"/>
      </w:docPartPr>
      <w:docPartBody>
        <w:p w:rsidR="00496D07" w:rsidRDefault="00A16B0C" w:rsidP="00A16B0C">
          <w:pPr>
            <w:pStyle w:val="A7471344794F4448B7E5DDF0DF28CEC52"/>
          </w:pPr>
          <w:r w:rsidRPr="00B04D0C">
            <w:rPr>
              <w:rStyle w:val="PlaceholderText"/>
              <w:shd w:val="clear" w:color="auto" w:fill="FBE4D5" w:themeFill="accent2" w:themeFillTint="33"/>
            </w:rPr>
            <w:t>Click/tap</w:t>
          </w:r>
        </w:p>
      </w:docPartBody>
    </w:docPart>
    <w:docPart>
      <w:docPartPr>
        <w:name w:val="2BA8E410DBEB4E89AD06BA537597A26D"/>
        <w:category>
          <w:name w:val="General"/>
          <w:gallery w:val="placeholder"/>
        </w:category>
        <w:types>
          <w:type w:val="bbPlcHdr"/>
        </w:types>
        <w:behaviors>
          <w:behavior w:val="content"/>
        </w:behaviors>
        <w:guid w:val="{A54EA531-5553-4A65-9219-04FD1E752CB8}"/>
      </w:docPartPr>
      <w:docPartBody>
        <w:p w:rsidR="00496D07" w:rsidRDefault="00A16B0C" w:rsidP="00A16B0C">
          <w:pPr>
            <w:pStyle w:val="2BA8E410DBEB4E89AD06BA537597A26D2"/>
          </w:pPr>
          <w:r w:rsidRPr="00B04D0C">
            <w:rPr>
              <w:rStyle w:val="PlaceholderText"/>
              <w:shd w:val="clear" w:color="auto" w:fill="FBE4D5" w:themeFill="accent2" w:themeFillTint="33"/>
            </w:rPr>
            <w:t>Click/tap</w:t>
          </w:r>
        </w:p>
      </w:docPartBody>
    </w:docPart>
    <w:docPart>
      <w:docPartPr>
        <w:name w:val="EC8C9E0284E446CCBEF2508E1CE3013D"/>
        <w:category>
          <w:name w:val="General"/>
          <w:gallery w:val="placeholder"/>
        </w:category>
        <w:types>
          <w:type w:val="bbPlcHdr"/>
        </w:types>
        <w:behaviors>
          <w:behavior w:val="content"/>
        </w:behaviors>
        <w:guid w:val="{C93F4374-D78E-4D4C-BC13-63752F977ED1}"/>
      </w:docPartPr>
      <w:docPartBody>
        <w:p w:rsidR="00496D07" w:rsidRDefault="00A16B0C" w:rsidP="00A16B0C">
          <w:pPr>
            <w:pStyle w:val="EC8C9E0284E446CCBEF2508E1CE3013D2"/>
          </w:pPr>
          <w:r w:rsidRPr="00B04D0C">
            <w:rPr>
              <w:rStyle w:val="PlaceholderText"/>
              <w:shd w:val="clear" w:color="auto" w:fill="FBE4D5" w:themeFill="accent2" w:themeFillTint="33"/>
            </w:rPr>
            <w:t>Click/tap</w:t>
          </w:r>
        </w:p>
      </w:docPartBody>
    </w:docPart>
    <w:docPart>
      <w:docPartPr>
        <w:name w:val="815E70E36F384A96BE7DFC1C6DBE0CD5"/>
        <w:category>
          <w:name w:val="General"/>
          <w:gallery w:val="placeholder"/>
        </w:category>
        <w:types>
          <w:type w:val="bbPlcHdr"/>
        </w:types>
        <w:behaviors>
          <w:behavior w:val="content"/>
        </w:behaviors>
        <w:guid w:val="{37F91820-1FC5-4891-AE47-B87A775C5BE9}"/>
      </w:docPartPr>
      <w:docPartBody>
        <w:p w:rsidR="00496D07" w:rsidRDefault="00A16B0C" w:rsidP="00A16B0C">
          <w:pPr>
            <w:pStyle w:val="815E70E36F384A96BE7DFC1C6DBE0CD52"/>
          </w:pPr>
          <w:r w:rsidRPr="00065FFE">
            <w:rPr>
              <w:rStyle w:val="PlaceholderText"/>
              <w:shd w:val="clear" w:color="auto" w:fill="FBE4D5" w:themeFill="accent2" w:themeFillTint="33"/>
            </w:rPr>
            <w:t>Click/tap</w:t>
          </w:r>
        </w:p>
      </w:docPartBody>
    </w:docPart>
    <w:docPart>
      <w:docPartPr>
        <w:name w:val="17C934801DBF417CA278F44712B6B463"/>
        <w:category>
          <w:name w:val="General"/>
          <w:gallery w:val="placeholder"/>
        </w:category>
        <w:types>
          <w:type w:val="bbPlcHdr"/>
        </w:types>
        <w:behaviors>
          <w:behavior w:val="content"/>
        </w:behaviors>
        <w:guid w:val="{AC783E84-FBF9-4CE7-9727-B627774AF497}"/>
      </w:docPartPr>
      <w:docPartBody>
        <w:p w:rsidR="00496D07" w:rsidRDefault="00A16B0C" w:rsidP="00A16B0C">
          <w:pPr>
            <w:pStyle w:val="17C934801DBF417CA278F44712B6B4632"/>
          </w:pPr>
          <w:r w:rsidRPr="00065FFE">
            <w:rPr>
              <w:rStyle w:val="PlaceholderText"/>
              <w:shd w:val="clear" w:color="auto" w:fill="FBE4D5" w:themeFill="accent2" w:themeFillTint="33"/>
            </w:rPr>
            <w:t>Click/tap</w:t>
          </w:r>
        </w:p>
      </w:docPartBody>
    </w:docPart>
    <w:docPart>
      <w:docPartPr>
        <w:name w:val="224976FA5046467A967656335A11F11D"/>
        <w:category>
          <w:name w:val="General"/>
          <w:gallery w:val="placeholder"/>
        </w:category>
        <w:types>
          <w:type w:val="bbPlcHdr"/>
        </w:types>
        <w:behaviors>
          <w:behavior w:val="content"/>
        </w:behaviors>
        <w:guid w:val="{4AA82C81-0FE9-4FA3-A031-1EA13EE536E5}"/>
      </w:docPartPr>
      <w:docPartBody>
        <w:p w:rsidR="00496D07" w:rsidRDefault="00A16B0C" w:rsidP="00A16B0C">
          <w:pPr>
            <w:pStyle w:val="224976FA5046467A967656335A11F11D2"/>
          </w:pPr>
          <w:r w:rsidRPr="00065FFE">
            <w:rPr>
              <w:rStyle w:val="PlaceholderText"/>
              <w:shd w:val="clear" w:color="auto" w:fill="FBE4D5" w:themeFill="accent2" w:themeFillTint="33"/>
            </w:rPr>
            <w:t>Click/tap</w:t>
          </w:r>
        </w:p>
      </w:docPartBody>
    </w:docPart>
    <w:docPart>
      <w:docPartPr>
        <w:name w:val="98D0BEACA1F14160A951207E160CBF66"/>
        <w:category>
          <w:name w:val="General"/>
          <w:gallery w:val="placeholder"/>
        </w:category>
        <w:types>
          <w:type w:val="bbPlcHdr"/>
        </w:types>
        <w:behaviors>
          <w:behavior w:val="content"/>
        </w:behaviors>
        <w:guid w:val="{E35CD73C-A3C5-4110-A17F-2932F2B605B5}"/>
      </w:docPartPr>
      <w:docPartBody>
        <w:p w:rsidR="00496D07" w:rsidRDefault="00A16B0C" w:rsidP="00A16B0C">
          <w:pPr>
            <w:pStyle w:val="98D0BEACA1F14160A951207E160CBF662"/>
          </w:pPr>
          <w:r w:rsidRPr="00065FFE">
            <w:rPr>
              <w:rStyle w:val="PlaceholderText"/>
              <w:shd w:val="clear" w:color="auto" w:fill="FBE4D5" w:themeFill="accent2" w:themeFillTint="33"/>
            </w:rPr>
            <w:t>Click/tap</w:t>
          </w:r>
        </w:p>
      </w:docPartBody>
    </w:docPart>
    <w:docPart>
      <w:docPartPr>
        <w:name w:val="62ACE9E4A9EA49C3ADC71FC4F3795715"/>
        <w:category>
          <w:name w:val="General"/>
          <w:gallery w:val="placeholder"/>
        </w:category>
        <w:types>
          <w:type w:val="bbPlcHdr"/>
        </w:types>
        <w:behaviors>
          <w:behavior w:val="content"/>
        </w:behaviors>
        <w:guid w:val="{78F4A5FC-24D3-444A-9077-CADEC7A6E887}"/>
      </w:docPartPr>
      <w:docPartBody>
        <w:p w:rsidR="00496D07" w:rsidRDefault="00A16B0C" w:rsidP="00A16B0C">
          <w:pPr>
            <w:pStyle w:val="62ACE9E4A9EA49C3ADC71FC4F37957152"/>
          </w:pPr>
          <w:r w:rsidRPr="00065FFE">
            <w:rPr>
              <w:rStyle w:val="PlaceholderText"/>
              <w:shd w:val="clear" w:color="auto" w:fill="FBE4D5" w:themeFill="accent2" w:themeFillTint="33"/>
            </w:rPr>
            <w:t>Click/tap</w:t>
          </w:r>
        </w:p>
      </w:docPartBody>
    </w:docPart>
    <w:docPart>
      <w:docPartPr>
        <w:name w:val="9E99C1CE0E7840CD99ED3FEFAC2F3487"/>
        <w:category>
          <w:name w:val="General"/>
          <w:gallery w:val="placeholder"/>
        </w:category>
        <w:types>
          <w:type w:val="bbPlcHdr"/>
        </w:types>
        <w:behaviors>
          <w:behavior w:val="content"/>
        </w:behaviors>
        <w:guid w:val="{FDC05C9E-E013-4125-9588-FA0A6EECB493}"/>
      </w:docPartPr>
      <w:docPartBody>
        <w:p w:rsidR="00496D07" w:rsidRDefault="00A16B0C" w:rsidP="00A16B0C">
          <w:pPr>
            <w:pStyle w:val="9E99C1CE0E7840CD99ED3FEFAC2F34872"/>
          </w:pPr>
          <w:r w:rsidRPr="00065FFE">
            <w:rPr>
              <w:rStyle w:val="PlaceholderText"/>
              <w:shd w:val="clear" w:color="auto" w:fill="FBE4D5" w:themeFill="accent2" w:themeFillTint="33"/>
            </w:rPr>
            <w:t>Click/tap</w:t>
          </w:r>
        </w:p>
      </w:docPartBody>
    </w:docPart>
    <w:docPart>
      <w:docPartPr>
        <w:name w:val="3CE1E2E8BEC04785BE61D9288FDAFD74"/>
        <w:category>
          <w:name w:val="General"/>
          <w:gallery w:val="placeholder"/>
        </w:category>
        <w:types>
          <w:type w:val="bbPlcHdr"/>
        </w:types>
        <w:behaviors>
          <w:behavior w:val="content"/>
        </w:behaviors>
        <w:guid w:val="{FDA2908F-8802-4AFD-ACE6-7067FC902165}"/>
      </w:docPartPr>
      <w:docPartBody>
        <w:p w:rsidR="00496D07" w:rsidRDefault="00A16B0C" w:rsidP="00A16B0C">
          <w:pPr>
            <w:pStyle w:val="3CE1E2E8BEC04785BE61D9288FDAFD742"/>
          </w:pPr>
          <w:r w:rsidRPr="00065FFE">
            <w:rPr>
              <w:rStyle w:val="PlaceholderText"/>
              <w:shd w:val="clear" w:color="auto" w:fill="FBE4D5" w:themeFill="accent2" w:themeFillTint="33"/>
            </w:rPr>
            <w:t>Click/tap</w:t>
          </w:r>
        </w:p>
      </w:docPartBody>
    </w:docPart>
    <w:docPart>
      <w:docPartPr>
        <w:name w:val="68ED5D9C1B1D431E828B1E9367048114"/>
        <w:category>
          <w:name w:val="General"/>
          <w:gallery w:val="placeholder"/>
        </w:category>
        <w:types>
          <w:type w:val="bbPlcHdr"/>
        </w:types>
        <w:behaviors>
          <w:behavior w:val="content"/>
        </w:behaviors>
        <w:guid w:val="{FCA635C1-0CC3-4412-9A71-33665D052E90}"/>
      </w:docPartPr>
      <w:docPartBody>
        <w:p w:rsidR="00496D07" w:rsidRDefault="00A16B0C" w:rsidP="00A16B0C">
          <w:pPr>
            <w:pStyle w:val="68ED5D9C1B1D431E828B1E93670481142"/>
          </w:pPr>
          <w:r w:rsidRPr="00065FFE">
            <w:rPr>
              <w:rStyle w:val="PlaceholderText"/>
              <w:shd w:val="clear" w:color="auto" w:fill="FBE4D5" w:themeFill="accent2" w:themeFillTint="33"/>
            </w:rPr>
            <w:t>Click/tap</w:t>
          </w:r>
        </w:p>
      </w:docPartBody>
    </w:docPart>
    <w:docPart>
      <w:docPartPr>
        <w:name w:val="A36A10A0568B4E5EA0B7542337635CEE"/>
        <w:category>
          <w:name w:val="General"/>
          <w:gallery w:val="placeholder"/>
        </w:category>
        <w:types>
          <w:type w:val="bbPlcHdr"/>
        </w:types>
        <w:behaviors>
          <w:behavior w:val="content"/>
        </w:behaviors>
        <w:guid w:val="{383DACDF-B2E4-4896-BD29-43BB0F627658}"/>
      </w:docPartPr>
      <w:docPartBody>
        <w:p w:rsidR="00496D07" w:rsidRDefault="00A16B0C" w:rsidP="00A16B0C">
          <w:pPr>
            <w:pStyle w:val="A36A10A0568B4E5EA0B7542337635CEE2"/>
          </w:pPr>
          <w:r w:rsidRPr="00065FFE">
            <w:rPr>
              <w:rStyle w:val="PlaceholderText"/>
              <w:shd w:val="clear" w:color="auto" w:fill="FBE4D5" w:themeFill="accent2" w:themeFillTint="33"/>
            </w:rPr>
            <w:t>Click/tap</w:t>
          </w:r>
        </w:p>
      </w:docPartBody>
    </w:docPart>
    <w:docPart>
      <w:docPartPr>
        <w:name w:val="6BF2CFDE6B4A4F99A237F7FFE29EB138"/>
        <w:category>
          <w:name w:val="General"/>
          <w:gallery w:val="placeholder"/>
        </w:category>
        <w:types>
          <w:type w:val="bbPlcHdr"/>
        </w:types>
        <w:behaviors>
          <w:behavior w:val="content"/>
        </w:behaviors>
        <w:guid w:val="{A9C01C24-A631-48BE-BADB-2D78E84067DE}"/>
      </w:docPartPr>
      <w:docPartBody>
        <w:p w:rsidR="00496D07" w:rsidRDefault="00A16B0C" w:rsidP="00A16B0C">
          <w:pPr>
            <w:pStyle w:val="6BF2CFDE6B4A4F99A237F7FFE29EB1382"/>
          </w:pPr>
          <w:r w:rsidRPr="00065FFE">
            <w:rPr>
              <w:rStyle w:val="PlaceholderText"/>
              <w:shd w:val="clear" w:color="auto" w:fill="FBE4D5" w:themeFill="accent2" w:themeFillTint="33"/>
            </w:rPr>
            <w:t>Click/tap</w:t>
          </w:r>
        </w:p>
      </w:docPartBody>
    </w:docPart>
    <w:docPart>
      <w:docPartPr>
        <w:name w:val="D345FBAF08D24E4AB414D8C6F223EDD5"/>
        <w:category>
          <w:name w:val="General"/>
          <w:gallery w:val="placeholder"/>
        </w:category>
        <w:types>
          <w:type w:val="bbPlcHdr"/>
        </w:types>
        <w:behaviors>
          <w:behavior w:val="content"/>
        </w:behaviors>
        <w:guid w:val="{1CF37E66-72A4-44BF-A4D2-60DE69249983}"/>
      </w:docPartPr>
      <w:docPartBody>
        <w:p w:rsidR="00496D07" w:rsidRDefault="00A16B0C" w:rsidP="00A16B0C">
          <w:pPr>
            <w:pStyle w:val="D345FBAF08D24E4AB414D8C6F223EDD52"/>
          </w:pPr>
          <w:r w:rsidRPr="00065FFE">
            <w:rPr>
              <w:rStyle w:val="PlaceholderText"/>
              <w:shd w:val="clear" w:color="auto" w:fill="FBE4D5" w:themeFill="accent2" w:themeFillTint="33"/>
            </w:rPr>
            <w:t>Click/tap</w:t>
          </w:r>
        </w:p>
      </w:docPartBody>
    </w:docPart>
    <w:docPart>
      <w:docPartPr>
        <w:name w:val="B3AFA46929CF42E1BB57348B43294368"/>
        <w:category>
          <w:name w:val="General"/>
          <w:gallery w:val="placeholder"/>
        </w:category>
        <w:types>
          <w:type w:val="bbPlcHdr"/>
        </w:types>
        <w:behaviors>
          <w:behavior w:val="content"/>
        </w:behaviors>
        <w:guid w:val="{BA38F25D-0611-4C19-986D-2138C0716902}"/>
      </w:docPartPr>
      <w:docPartBody>
        <w:p w:rsidR="00496D07" w:rsidRDefault="00A16B0C" w:rsidP="00A16B0C">
          <w:pPr>
            <w:pStyle w:val="B3AFA46929CF42E1BB57348B43294368"/>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820114CF06D34406A699DBEC344234D8"/>
        <w:category>
          <w:name w:val="General"/>
          <w:gallery w:val="placeholder"/>
        </w:category>
        <w:types>
          <w:type w:val="bbPlcHdr"/>
        </w:types>
        <w:behaviors>
          <w:behavior w:val="content"/>
        </w:behaviors>
        <w:guid w:val="{9022F6E9-AEA9-4876-94DB-D1761D2E039D}"/>
      </w:docPartPr>
      <w:docPartBody>
        <w:p w:rsidR="00496D07" w:rsidRDefault="00A16B0C" w:rsidP="00A16B0C">
          <w:pPr>
            <w:pStyle w:val="820114CF06D34406A699DBEC344234D82"/>
          </w:pPr>
          <w:r w:rsidRPr="00065FFE">
            <w:rPr>
              <w:rStyle w:val="PlaceholderText"/>
              <w:shd w:val="clear" w:color="auto" w:fill="FBE4D5" w:themeFill="accent2" w:themeFillTint="33"/>
            </w:rPr>
            <w:t>Click/tap</w:t>
          </w:r>
        </w:p>
      </w:docPartBody>
    </w:docPart>
    <w:docPart>
      <w:docPartPr>
        <w:name w:val="662E07FD0838467E9132ED799617BB47"/>
        <w:category>
          <w:name w:val="General"/>
          <w:gallery w:val="placeholder"/>
        </w:category>
        <w:types>
          <w:type w:val="bbPlcHdr"/>
        </w:types>
        <w:behaviors>
          <w:behavior w:val="content"/>
        </w:behaviors>
        <w:guid w:val="{74B615D7-D593-4647-B317-67254806868C}"/>
      </w:docPartPr>
      <w:docPartBody>
        <w:p w:rsidR="00496D07" w:rsidRDefault="00A16B0C" w:rsidP="00A16B0C">
          <w:pPr>
            <w:pStyle w:val="662E07FD0838467E9132ED799617BB47"/>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9C41B77DDE2445E29FB1056844059871"/>
        <w:category>
          <w:name w:val="General"/>
          <w:gallery w:val="placeholder"/>
        </w:category>
        <w:types>
          <w:type w:val="bbPlcHdr"/>
        </w:types>
        <w:behaviors>
          <w:behavior w:val="content"/>
        </w:behaviors>
        <w:guid w:val="{3BFE6FC2-6828-460A-B52D-B07943CA5A42}"/>
      </w:docPartPr>
      <w:docPartBody>
        <w:p w:rsidR="00496D07" w:rsidRDefault="00A16B0C" w:rsidP="00A16B0C">
          <w:pPr>
            <w:pStyle w:val="9C41B77DDE2445E29FB10568440598712"/>
          </w:pPr>
          <w:r w:rsidRPr="00065FFE">
            <w:rPr>
              <w:rStyle w:val="PlaceholderText"/>
              <w:shd w:val="clear" w:color="auto" w:fill="FBE4D5" w:themeFill="accent2" w:themeFillTint="33"/>
            </w:rPr>
            <w:t>Click/tap</w:t>
          </w:r>
        </w:p>
      </w:docPartBody>
    </w:docPart>
    <w:docPart>
      <w:docPartPr>
        <w:name w:val="45E8556907454999A6FA4B3C61FE12F0"/>
        <w:category>
          <w:name w:val="General"/>
          <w:gallery w:val="placeholder"/>
        </w:category>
        <w:types>
          <w:type w:val="bbPlcHdr"/>
        </w:types>
        <w:behaviors>
          <w:behavior w:val="content"/>
        </w:behaviors>
        <w:guid w:val="{FAC06368-785B-461D-8DBF-A8CA42688059}"/>
      </w:docPartPr>
      <w:docPartBody>
        <w:p w:rsidR="00496D07" w:rsidRDefault="00A16B0C" w:rsidP="00A16B0C">
          <w:pPr>
            <w:pStyle w:val="45E8556907454999A6FA4B3C61FE12F02"/>
          </w:pPr>
          <w:r w:rsidRPr="00065FFE">
            <w:rPr>
              <w:rStyle w:val="PlaceholderText"/>
              <w:shd w:val="clear" w:color="auto" w:fill="FBE4D5" w:themeFill="accent2" w:themeFillTint="33"/>
            </w:rPr>
            <w:t>Click/tap</w:t>
          </w:r>
        </w:p>
      </w:docPartBody>
    </w:docPart>
    <w:docPart>
      <w:docPartPr>
        <w:name w:val="72E03EA11F314C44A14DBA35A51EEE9A"/>
        <w:category>
          <w:name w:val="General"/>
          <w:gallery w:val="placeholder"/>
        </w:category>
        <w:types>
          <w:type w:val="bbPlcHdr"/>
        </w:types>
        <w:behaviors>
          <w:behavior w:val="content"/>
        </w:behaviors>
        <w:guid w:val="{C4053D7C-2F53-41CB-83E4-0CD752641046}"/>
      </w:docPartPr>
      <w:docPartBody>
        <w:p w:rsidR="00496D07" w:rsidRDefault="00A16B0C" w:rsidP="00A16B0C">
          <w:pPr>
            <w:pStyle w:val="72E03EA11F314C44A14DBA35A51EEE9A2"/>
          </w:pPr>
          <w:r w:rsidRPr="00065FFE">
            <w:rPr>
              <w:rStyle w:val="PlaceholderText"/>
              <w:shd w:val="clear" w:color="auto" w:fill="FBE4D5" w:themeFill="accent2" w:themeFillTint="33"/>
            </w:rPr>
            <w:t>Click/tap</w:t>
          </w:r>
        </w:p>
      </w:docPartBody>
    </w:docPart>
    <w:docPart>
      <w:docPartPr>
        <w:name w:val="DB51CCEE65504B8AAD6B59FCA5F52211"/>
        <w:category>
          <w:name w:val="General"/>
          <w:gallery w:val="placeholder"/>
        </w:category>
        <w:types>
          <w:type w:val="bbPlcHdr"/>
        </w:types>
        <w:behaviors>
          <w:behavior w:val="content"/>
        </w:behaviors>
        <w:guid w:val="{CEF87A3E-966C-482E-9658-45337502C70B}"/>
      </w:docPartPr>
      <w:docPartBody>
        <w:p w:rsidR="00496D07" w:rsidRDefault="00A16B0C" w:rsidP="00A16B0C">
          <w:pPr>
            <w:pStyle w:val="DB51CCEE65504B8AAD6B59FCA5F522112"/>
          </w:pPr>
          <w:r w:rsidRPr="00065FFE">
            <w:rPr>
              <w:rStyle w:val="PlaceholderText"/>
              <w:shd w:val="clear" w:color="auto" w:fill="FBE4D5" w:themeFill="accent2" w:themeFillTint="33"/>
            </w:rPr>
            <w:t>Click/tap</w:t>
          </w:r>
        </w:p>
      </w:docPartBody>
    </w:docPart>
    <w:docPart>
      <w:docPartPr>
        <w:name w:val="BBC51D79066A45BD87212B687ED20F95"/>
        <w:category>
          <w:name w:val="General"/>
          <w:gallery w:val="placeholder"/>
        </w:category>
        <w:types>
          <w:type w:val="bbPlcHdr"/>
        </w:types>
        <w:behaviors>
          <w:behavior w:val="content"/>
        </w:behaviors>
        <w:guid w:val="{CB1EE656-5E24-4FC5-A8E8-ABE6651A8E03}"/>
      </w:docPartPr>
      <w:docPartBody>
        <w:p w:rsidR="00496D07" w:rsidRDefault="00A16B0C" w:rsidP="00A16B0C">
          <w:pPr>
            <w:pStyle w:val="BBC51D79066A45BD87212B687ED20F95"/>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D3FA379B4F8147B7BCA5B43B3D6D86AB"/>
        <w:category>
          <w:name w:val="General"/>
          <w:gallery w:val="placeholder"/>
        </w:category>
        <w:types>
          <w:type w:val="bbPlcHdr"/>
        </w:types>
        <w:behaviors>
          <w:behavior w:val="content"/>
        </w:behaviors>
        <w:guid w:val="{F4783E43-9C08-40E1-8B71-70F761534E60}"/>
      </w:docPartPr>
      <w:docPartBody>
        <w:p w:rsidR="00496D07" w:rsidRDefault="00A16B0C" w:rsidP="00A16B0C">
          <w:pPr>
            <w:pStyle w:val="D3FA379B4F8147B7BCA5B43B3D6D86AB"/>
          </w:pPr>
          <w:r w:rsidRPr="00C96903">
            <w:rPr>
              <w:rStyle w:val="PlaceholderText"/>
              <w:shd w:val="clear" w:color="auto" w:fill="auto"/>
            </w:rPr>
            <w:t>Click/tap to enter date.</w:t>
          </w:r>
        </w:p>
      </w:docPartBody>
    </w:docPart>
    <w:docPart>
      <w:docPartPr>
        <w:name w:val="D7AFFFE6E32C4CEBA93DF6D95B97689D"/>
        <w:category>
          <w:name w:val="General"/>
          <w:gallery w:val="placeholder"/>
        </w:category>
        <w:types>
          <w:type w:val="bbPlcHdr"/>
        </w:types>
        <w:behaviors>
          <w:behavior w:val="content"/>
        </w:behaviors>
        <w:guid w:val="{02A1F3D4-1A9A-43FE-B0AE-18078FE02536}"/>
      </w:docPartPr>
      <w:docPartBody>
        <w:p w:rsidR="00496D07" w:rsidRDefault="00A16B0C" w:rsidP="00A16B0C">
          <w:pPr>
            <w:pStyle w:val="D7AFFFE6E32C4CEBA93DF6D95B97689D"/>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85C4E9CB7B23406E8144046CC275DE5E"/>
        <w:category>
          <w:name w:val="General"/>
          <w:gallery w:val="placeholder"/>
        </w:category>
        <w:types>
          <w:type w:val="bbPlcHdr"/>
        </w:types>
        <w:behaviors>
          <w:behavior w:val="content"/>
        </w:behaviors>
        <w:guid w:val="{7E7E8DF5-B449-40D9-8C66-C6206B45972F}"/>
      </w:docPartPr>
      <w:docPartBody>
        <w:p w:rsidR="00496D07" w:rsidRDefault="00A16B0C" w:rsidP="00A16B0C">
          <w:pPr>
            <w:pStyle w:val="85C4E9CB7B23406E8144046CC275DE5E"/>
          </w:pPr>
          <w:r w:rsidRPr="00C96903">
            <w:rPr>
              <w:rStyle w:val="PlaceholderText"/>
              <w:shd w:val="clear" w:color="auto" w:fill="auto"/>
            </w:rPr>
            <w:t>Click/tap to enter date.</w:t>
          </w:r>
        </w:p>
      </w:docPartBody>
    </w:docPart>
    <w:docPart>
      <w:docPartPr>
        <w:name w:val="3CCA9E306FA640DF85D84CB4F615B287"/>
        <w:category>
          <w:name w:val="General"/>
          <w:gallery w:val="placeholder"/>
        </w:category>
        <w:types>
          <w:type w:val="bbPlcHdr"/>
        </w:types>
        <w:behaviors>
          <w:behavior w:val="content"/>
        </w:behaviors>
        <w:guid w:val="{4B4D312B-FF0A-46B6-B314-9A483522AC66}"/>
      </w:docPartPr>
      <w:docPartBody>
        <w:p w:rsidR="00496D07" w:rsidRDefault="00A16B0C" w:rsidP="00A16B0C">
          <w:pPr>
            <w:pStyle w:val="3CCA9E306FA640DF85D84CB4F615B2871"/>
          </w:pPr>
          <w:r w:rsidRPr="00D72328">
            <w:rPr>
              <w:rStyle w:val="PlaceholderText"/>
              <w:shd w:val="clear" w:color="auto" w:fill="FBE4D5" w:themeFill="accent2" w:themeFillTint="33"/>
            </w:rPr>
            <w:t>Click/tap</w:t>
          </w:r>
        </w:p>
      </w:docPartBody>
    </w:docPart>
    <w:docPart>
      <w:docPartPr>
        <w:name w:val="D08BAC0BBBEB45479CFA3807BA006FB7"/>
        <w:category>
          <w:name w:val="General"/>
          <w:gallery w:val="placeholder"/>
        </w:category>
        <w:types>
          <w:type w:val="bbPlcHdr"/>
        </w:types>
        <w:behaviors>
          <w:behavior w:val="content"/>
        </w:behaviors>
        <w:guid w:val="{3B384D9C-5561-4EC3-83E2-A7D0B4ABD89A}"/>
      </w:docPartPr>
      <w:docPartBody>
        <w:p w:rsidR="00496D07" w:rsidRDefault="00A16B0C" w:rsidP="00A16B0C">
          <w:pPr>
            <w:pStyle w:val="D08BAC0BBBEB45479CFA3807BA006FB71"/>
          </w:pPr>
          <w:r w:rsidRPr="00D72328">
            <w:rPr>
              <w:rStyle w:val="PlaceholderText"/>
              <w:shd w:val="clear" w:color="auto" w:fill="FBE4D5" w:themeFill="accent2" w:themeFillTint="33"/>
            </w:rPr>
            <w:t>Click/tap</w:t>
          </w:r>
        </w:p>
      </w:docPartBody>
    </w:docPart>
    <w:docPart>
      <w:docPartPr>
        <w:name w:val="B9A682CBE47A4109B3A16A0D967084B4"/>
        <w:category>
          <w:name w:val="General"/>
          <w:gallery w:val="placeholder"/>
        </w:category>
        <w:types>
          <w:type w:val="bbPlcHdr"/>
        </w:types>
        <w:behaviors>
          <w:behavior w:val="content"/>
        </w:behaviors>
        <w:guid w:val="{6B5992FC-F43F-4AEA-B318-40A97A340B27}"/>
      </w:docPartPr>
      <w:docPartBody>
        <w:p w:rsidR="00496D07" w:rsidRDefault="00A16B0C" w:rsidP="00A16B0C">
          <w:pPr>
            <w:pStyle w:val="B9A682CBE47A4109B3A16A0D967084B41"/>
          </w:pPr>
          <w:r w:rsidRPr="00D72328">
            <w:rPr>
              <w:rStyle w:val="PlaceholderText"/>
              <w:shd w:val="clear" w:color="auto" w:fill="FBE4D5" w:themeFill="accent2" w:themeFillTint="33"/>
            </w:rPr>
            <w:t>Click/tap</w:t>
          </w:r>
        </w:p>
      </w:docPartBody>
    </w:docPart>
    <w:docPart>
      <w:docPartPr>
        <w:name w:val="C06CA58F9508471291A391A0E6BE04DD"/>
        <w:category>
          <w:name w:val="General"/>
          <w:gallery w:val="placeholder"/>
        </w:category>
        <w:types>
          <w:type w:val="bbPlcHdr"/>
        </w:types>
        <w:behaviors>
          <w:behavior w:val="content"/>
        </w:behaviors>
        <w:guid w:val="{2C3B7715-655B-42BA-B2A4-F45F86E298E1}"/>
      </w:docPartPr>
      <w:docPartBody>
        <w:p w:rsidR="00496D07" w:rsidRDefault="00A16B0C" w:rsidP="00A16B0C">
          <w:pPr>
            <w:pStyle w:val="C06CA58F9508471291A391A0E6BE04DD1"/>
          </w:pPr>
          <w:r w:rsidRPr="00D72328">
            <w:rPr>
              <w:rStyle w:val="PlaceholderText"/>
              <w:shd w:val="clear" w:color="auto" w:fill="FBE4D5" w:themeFill="accent2" w:themeFillTint="33"/>
            </w:rPr>
            <w:t>Click/tap</w:t>
          </w:r>
        </w:p>
      </w:docPartBody>
    </w:docPart>
    <w:docPart>
      <w:docPartPr>
        <w:name w:val="8678CF33213D4F8992ECCD544B40715C"/>
        <w:category>
          <w:name w:val="General"/>
          <w:gallery w:val="placeholder"/>
        </w:category>
        <w:types>
          <w:type w:val="bbPlcHdr"/>
        </w:types>
        <w:behaviors>
          <w:behavior w:val="content"/>
        </w:behaviors>
        <w:guid w:val="{598A67F0-E922-4AF4-98E8-07B12E6A96C6}"/>
      </w:docPartPr>
      <w:docPartBody>
        <w:p w:rsidR="00496D07" w:rsidRDefault="00A16B0C" w:rsidP="00A16B0C">
          <w:pPr>
            <w:pStyle w:val="8678CF33213D4F8992ECCD544B40715C1"/>
          </w:pPr>
          <w:r w:rsidRPr="00D72328">
            <w:rPr>
              <w:rStyle w:val="PlaceholderText"/>
              <w:shd w:val="clear" w:color="auto" w:fill="FBE4D5" w:themeFill="accent2" w:themeFillTint="33"/>
            </w:rPr>
            <w:t>Click/tap</w:t>
          </w:r>
        </w:p>
      </w:docPartBody>
    </w:docPart>
    <w:docPart>
      <w:docPartPr>
        <w:name w:val="ABBED0ED4A64406B80F8A7B6E4C86630"/>
        <w:category>
          <w:name w:val="General"/>
          <w:gallery w:val="placeholder"/>
        </w:category>
        <w:types>
          <w:type w:val="bbPlcHdr"/>
        </w:types>
        <w:behaviors>
          <w:behavior w:val="content"/>
        </w:behaviors>
        <w:guid w:val="{33DD461C-0E85-405A-A3A8-18CC37036CC0}"/>
      </w:docPartPr>
      <w:docPartBody>
        <w:p w:rsidR="00496D07" w:rsidRDefault="00A16B0C" w:rsidP="00A16B0C">
          <w:pPr>
            <w:pStyle w:val="ABBED0ED4A64406B80F8A7B6E4C86630"/>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8699F1F590A347F6BE36944ECF0516D1"/>
        <w:category>
          <w:name w:val="General"/>
          <w:gallery w:val="placeholder"/>
        </w:category>
        <w:types>
          <w:type w:val="bbPlcHdr"/>
        </w:types>
        <w:behaviors>
          <w:behavior w:val="content"/>
        </w:behaviors>
        <w:guid w:val="{3E6D8EEE-ED4E-47C0-BD40-D78AC89A11C7}"/>
      </w:docPartPr>
      <w:docPartBody>
        <w:p w:rsidR="00496D07" w:rsidRDefault="00A16B0C" w:rsidP="00A16B0C">
          <w:pPr>
            <w:pStyle w:val="8699F1F590A347F6BE36944ECF0516D1"/>
          </w:pPr>
          <w:r w:rsidRPr="00C96903">
            <w:rPr>
              <w:rStyle w:val="PlaceholderText"/>
              <w:shd w:val="clear" w:color="auto" w:fill="auto"/>
            </w:rPr>
            <w:t>Click/tap to enter date.</w:t>
          </w:r>
        </w:p>
      </w:docPartBody>
    </w:docPart>
    <w:docPart>
      <w:docPartPr>
        <w:name w:val="B24C8CA6F7F54FE0A7AD89BE8E942DAF"/>
        <w:category>
          <w:name w:val="General"/>
          <w:gallery w:val="placeholder"/>
        </w:category>
        <w:types>
          <w:type w:val="bbPlcHdr"/>
        </w:types>
        <w:behaviors>
          <w:behavior w:val="content"/>
        </w:behaviors>
        <w:guid w:val="{EC21B9FA-848D-4B53-A0B2-0360506B034D}"/>
      </w:docPartPr>
      <w:docPartBody>
        <w:p w:rsidR="00496D07" w:rsidRDefault="00A16B0C" w:rsidP="00A16B0C">
          <w:pPr>
            <w:pStyle w:val="B24C8CA6F7F54FE0A7AD89BE8E942DAF"/>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C1A305A5BA144889A9345B44AE67797C"/>
        <w:category>
          <w:name w:val="General"/>
          <w:gallery w:val="placeholder"/>
        </w:category>
        <w:types>
          <w:type w:val="bbPlcHdr"/>
        </w:types>
        <w:behaviors>
          <w:behavior w:val="content"/>
        </w:behaviors>
        <w:guid w:val="{69194AD4-C8D3-42E4-9ACC-1C3C750E1C9A}"/>
      </w:docPartPr>
      <w:docPartBody>
        <w:p w:rsidR="00496D07" w:rsidRDefault="00A16B0C" w:rsidP="00A16B0C">
          <w:pPr>
            <w:pStyle w:val="C1A305A5BA144889A9345B44AE67797C"/>
          </w:pPr>
          <w:r w:rsidRPr="00C96903">
            <w:rPr>
              <w:rStyle w:val="PlaceholderText"/>
              <w:shd w:val="clear" w:color="auto" w:fill="auto"/>
            </w:rPr>
            <w:t>Click/tap to enter date.</w:t>
          </w:r>
        </w:p>
      </w:docPartBody>
    </w:docPart>
    <w:docPart>
      <w:docPartPr>
        <w:name w:val="AF27654AEBE048B9B7620E2A1CAD19E8"/>
        <w:category>
          <w:name w:val="General"/>
          <w:gallery w:val="placeholder"/>
        </w:category>
        <w:types>
          <w:type w:val="bbPlcHdr"/>
        </w:types>
        <w:behaviors>
          <w:behavior w:val="content"/>
        </w:behaviors>
        <w:guid w:val="{2172931D-591F-4B96-BBCE-F1DAB632237A}"/>
      </w:docPartPr>
      <w:docPartBody>
        <w:p w:rsidR="00496D07" w:rsidRDefault="00A16B0C" w:rsidP="00A16B0C">
          <w:pPr>
            <w:pStyle w:val="AF27654AEBE048B9B7620E2A1CAD19E81"/>
          </w:pPr>
          <w:r w:rsidRPr="00D72328">
            <w:rPr>
              <w:rStyle w:val="PlaceholderText"/>
              <w:shd w:val="clear" w:color="auto" w:fill="FBE4D5" w:themeFill="accent2" w:themeFillTint="33"/>
            </w:rPr>
            <w:t>Click/tap</w:t>
          </w:r>
        </w:p>
      </w:docPartBody>
    </w:docPart>
    <w:docPart>
      <w:docPartPr>
        <w:name w:val="F9B4E2D512C344E49A4A8A9B2869EC12"/>
        <w:category>
          <w:name w:val="General"/>
          <w:gallery w:val="placeholder"/>
        </w:category>
        <w:types>
          <w:type w:val="bbPlcHdr"/>
        </w:types>
        <w:behaviors>
          <w:behavior w:val="content"/>
        </w:behaviors>
        <w:guid w:val="{17C809F0-0F26-4859-A0E0-5C7C801D0083}"/>
      </w:docPartPr>
      <w:docPartBody>
        <w:p w:rsidR="00496D07" w:rsidRDefault="00A16B0C" w:rsidP="00A16B0C">
          <w:pPr>
            <w:pStyle w:val="F9B4E2D512C344E49A4A8A9B2869EC121"/>
          </w:pPr>
          <w:r w:rsidRPr="00D72328">
            <w:rPr>
              <w:rStyle w:val="PlaceholderText"/>
              <w:shd w:val="clear" w:color="auto" w:fill="FBE4D5" w:themeFill="accent2" w:themeFillTint="33"/>
            </w:rPr>
            <w:t>Click/tap</w:t>
          </w:r>
        </w:p>
      </w:docPartBody>
    </w:docPart>
    <w:docPart>
      <w:docPartPr>
        <w:name w:val="19B3A166AA0744B093A74A8B93DD447A"/>
        <w:category>
          <w:name w:val="General"/>
          <w:gallery w:val="placeholder"/>
        </w:category>
        <w:types>
          <w:type w:val="bbPlcHdr"/>
        </w:types>
        <w:behaviors>
          <w:behavior w:val="content"/>
        </w:behaviors>
        <w:guid w:val="{246C664F-D3D1-4F17-A5D4-E1E699F82A8E}"/>
      </w:docPartPr>
      <w:docPartBody>
        <w:p w:rsidR="00496D07" w:rsidRDefault="00A16B0C" w:rsidP="00A16B0C">
          <w:pPr>
            <w:pStyle w:val="19B3A166AA0744B093A74A8B93DD447A1"/>
          </w:pPr>
          <w:r w:rsidRPr="00D72328">
            <w:rPr>
              <w:rStyle w:val="PlaceholderText"/>
              <w:shd w:val="clear" w:color="auto" w:fill="FBE4D5" w:themeFill="accent2" w:themeFillTint="33"/>
            </w:rPr>
            <w:t>Click/tap</w:t>
          </w:r>
        </w:p>
      </w:docPartBody>
    </w:docPart>
    <w:docPart>
      <w:docPartPr>
        <w:name w:val="8CA07A6944B34C6989482F3ADFDCA4E4"/>
        <w:category>
          <w:name w:val="General"/>
          <w:gallery w:val="placeholder"/>
        </w:category>
        <w:types>
          <w:type w:val="bbPlcHdr"/>
        </w:types>
        <w:behaviors>
          <w:behavior w:val="content"/>
        </w:behaviors>
        <w:guid w:val="{CB67DE00-4C03-4BDB-8FB7-C38920977367}"/>
      </w:docPartPr>
      <w:docPartBody>
        <w:p w:rsidR="00496D07" w:rsidRDefault="00A16B0C" w:rsidP="00A16B0C">
          <w:pPr>
            <w:pStyle w:val="8CA07A6944B34C6989482F3ADFDCA4E41"/>
          </w:pPr>
          <w:r w:rsidRPr="00D72328">
            <w:rPr>
              <w:rStyle w:val="PlaceholderText"/>
              <w:shd w:val="clear" w:color="auto" w:fill="FBE4D5" w:themeFill="accent2" w:themeFillTint="33"/>
            </w:rPr>
            <w:t>Click/tap</w:t>
          </w:r>
        </w:p>
      </w:docPartBody>
    </w:docPart>
    <w:docPart>
      <w:docPartPr>
        <w:name w:val="ECAABAB9A6504653A7506AB8CD90FCFA"/>
        <w:category>
          <w:name w:val="General"/>
          <w:gallery w:val="placeholder"/>
        </w:category>
        <w:types>
          <w:type w:val="bbPlcHdr"/>
        </w:types>
        <w:behaviors>
          <w:behavior w:val="content"/>
        </w:behaviors>
        <w:guid w:val="{1ADDF3DB-9771-4852-BDEF-CCD0125D3BF9}"/>
      </w:docPartPr>
      <w:docPartBody>
        <w:p w:rsidR="00496D07" w:rsidRDefault="00A16B0C" w:rsidP="00A16B0C">
          <w:pPr>
            <w:pStyle w:val="ECAABAB9A6504653A7506AB8CD90FCFA1"/>
          </w:pPr>
          <w:r w:rsidRPr="00D72328">
            <w:rPr>
              <w:rStyle w:val="PlaceholderText"/>
              <w:shd w:val="clear" w:color="auto" w:fill="FBE4D5" w:themeFill="accent2" w:themeFillTint="33"/>
            </w:rPr>
            <w:t>Click/tap</w:t>
          </w:r>
        </w:p>
      </w:docPartBody>
    </w:docPart>
    <w:docPart>
      <w:docPartPr>
        <w:name w:val="014375E4CCED42148DF3FC884840218C"/>
        <w:category>
          <w:name w:val="General"/>
          <w:gallery w:val="placeholder"/>
        </w:category>
        <w:types>
          <w:type w:val="bbPlcHdr"/>
        </w:types>
        <w:behaviors>
          <w:behavior w:val="content"/>
        </w:behaviors>
        <w:guid w:val="{5951C19E-ACB3-4107-8036-21908482031F}"/>
      </w:docPartPr>
      <w:docPartBody>
        <w:p w:rsidR="00496D07" w:rsidRDefault="00A16B0C" w:rsidP="00A16B0C">
          <w:pPr>
            <w:pStyle w:val="014375E4CCED42148DF3FC884840218C"/>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A8DAE2F957474EC2B5B3107096E10C91"/>
        <w:category>
          <w:name w:val="General"/>
          <w:gallery w:val="placeholder"/>
        </w:category>
        <w:types>
          <w:type w:val="bbPlcHdr"/>
        </w:types>
        <w:behaviors>
          <w:behavior w:val="content"/>
        </w:behaviors>
        <w:guid w:val="{50B9E2A2-9B62-45F0-A6EB-F36EDB274339}"/>
      </w:docPartPr>
      <w:docPartBody>
        <w:p w:rsidR="00496D07" w:rsidRDefault="00A16B0C" w:rsidP="00A16B0C">
          <w:pPr>
            <w:pStyle w:val="A8DAE2F957474EC2B5B3107096E10C91"/>
          </w:pPr>
          <w:r w:rsidRPr="00C96903">
            <w:rPr>
              <w:rStyle w:val="PlaceholderText"/>
              <w:shd w:val="clear" w:color="auto" w:fill="auto"/>
            </w:rPr>
            <w:t>Click/tap to enter date.</w:t>
          </w:r>
        </w:p>
      </w:docPartBody>
    </w:docPart>
    <w:docPart>
      <w:docPartPr>
        <w:name w:val="CC19BDCE44714D7794C6641A5CAB398F"/>
        <w:category>
          <w:name w:val="General"/>
          <w:gallery w:val="placeholder"/>
        </w:category>
        <w:types>
          <w:type w:val="bbPlcHdr"/>
        </w:types>
        <w:behaviors>
          <w:behavior w:val="content"/>
        </w:behaviors>
        <w:guid w:val="{7CF7220D-A62B-407B-98E4-53FF71E14604}"/>
      </w:docPartPr>
      <w:docPartBody>
        <w:p w:rsidR="00496D07" w:rsidRDefault="00A16B0C" w:rsidP="00A16B0C">
          <w:pPr>
            <w:pStyle w:val="CC19BDCE44714D7794C6641A5CAB398F"/>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A15EC57B33184926B983C899F9128853"/>
        <w:category>
          <w:name w:val="General"/>
          <w:gallery w:val="placeholder"/>
        </w:category>
        <w:types>
          <w:type w:val="bbPlcHdr"/>
        </w:types>
        <w:behaviors>
          <w:behavior w:val="content"/>
        </w:behaviors>
        <w:guid w:val="{F40A830E-5BF5-44B5-A708-E6E53F7079E7}"/>
      </w:docPartPr>
      <w:docPartBody>
        <w:p w:rsidR="00496D07" w:rsidRDefault="00A16B0C" w:rsidP="00A16B0C">
          <w:pPr>
            <w:pStyle w:val="A15EC57B33184926B983C899F9128853"/>
          </w:pPr>
          <w:r w:rsidRPr="00C96903">
            <w:rPr>
              <w:rStyle w:val="PlaceholderText"/>
              <w:shd w:val="clear" w:color="auto" w:fill="auto"/>
            </w:rPr>
            <w:t>Click/tap to enter date.</w:t>
          </w:r>
        </w:p>
      </w:docPartBody>
    </w:docPart>
    <w:docPart>
      <w:docPartPr>
        <w:name w:val="0AE0F00EB5AC44AAB84F9DFCEADDEFE4"/>
        <w:category>
          <w:name w:val="General"/>
          <w:gallery w:val="placeholder"/>
        </w:category>
        <w:types>
          <w:type w:val="bbPlcHdr"/>
        </w:types>
        <w:behaviors>
          <w:behavior w:val="content"/>
        </w:behaviors>
        <w:guid w:val="{63DEC2D9-8C58-4EA0-B052-D70F8E221679}"/>
      </w:docPartPr>
      <w:docPartBody>
        <w:p w:rsidR="00496D07" w:rsidRDefault="00A16B0C" w:rsidP="00A16B0C">
          <w:pPr>
            <w:pStyle w:val="0AE0F00EB5AC44AAB84F9DFCEADDEFE41"/>
          </w:pPr>
          <w:r w:rsidRPr="00D72328">
            <w:rPr>
              <w:rStyle w:val="PlaceholderText"/>
              <w:shd w:val="clear" w:color="auto" w:fill="FBE4D5" w:themeFill="accent2" w:themeFillTint="33"/>
            </w:rPr>
            <w:t>Click/tap</w:t>
          </w:r>
        </w:p>
      </w:docPartBody>
    </w:docPart>
    <w:docPart>
      <w:docPartPr>
        <w:name w:val="4783DA64AFA3482BAC1FD020EC251D46"/>
        <w:category>
          <w:name w:val="General"/>
          <w:gallery w:val="placeholder"/>
        </w:category>
        <w:types>
          <w:type w:val="bbPlcHdr"/>
        </w:types>
        <w:behaviors>
          <w:behavior w:val="content"/>
        </w:behaviors>
        <w:guid w:val="{7600FE99-FABA-4632-9EBA-95B42121625E}"/>
      </w:docPartPr>
      <w:docPartBody>
        <w:p w:rsidR="00496D07" w:rsidRDefault="00A16B0C" w:rsidP="00A16B0C">
          <w:pPr>
            <w:pStyle w:val="4783DA64AFA3482BAC1FD020EC251D461"/>
          </w:pPr>
          <w:r w:rsidRPr="00D72328">
            <w:rPr>
              <w:rStyle w:val="PlaceholderText"/>
              <w:shd w:val="clear" w:color="auto" w:fill="FBE4D5" w:themeFill="accent2" w:themeFillTint="33"/>
            </w:rPr>
            <w:t>Click/tap</w:t>
          </w:r>
        </w:p>
      </w:docPartBody>
    </w:docPart>
    <w:docPart>
      <w:docPartPr>
        <w:name w:val="7B0F2DF01438425DA28B3744B47E77B7"/>
        <w:category>
          <w:name w:val="General"/>
          <w:gallery w:val="placeholder"/>
        </w:category>
        <w:types>
          <w:type w:val="bbPlcHdr"/>
        </w:types>
        <w:behaviors>
          <w:behavior w:val="content"/>
        </w:behaviors>
        <w:guid w:val="{644E1FD5-5875-408F-910F-C1253941C4E9}"/>
      </w:docPartPr>
      <w:docPartBody>
        <w:p w:rsidR="00496D07" w:rsidRDefault="00A16B0C" w:rsidP="00A16B0C">
          <w:pPr>
            <w:pStyle w:val="7B0F2DF01438425DA28B3744B47E77B71"/>
          </w:pPr>
          <w:r w:rsidRPr="00D72328">
            <w:rPr>
              <w:rStyle w:val="PlaceholderText"/>
              <w:shd w:val="clear" w:color="auto" w:fill="FBE4D5" w:themeFill="accent2" w:themeFillTint="33"/>
            </w:rPr>
            <w:t>Click/tap</w:t>
          </w:r>
        </w:p>
      </w:docPartBody>
    </w:docPart>
    <w:docPart>
      <w:docPartPr>
        <w:name w:val="E97F0AE3673945259CFF3FD84D3A292B"/>
        <w:category>
          <w:name w:val="General"/>
          <w:gallery w:val="placeholder"/>
        </w:category>
        <w:types>
          <w:type w:val="bbPlcHdr"/>
        </w:types>
        <w:behaviors>
          <w:behavior w:val="content"/>
        </w:behaviors>
        <w:guid w:val="{3C72E5B6-DF40-406F-B08E-1E50C939D58C}"/>
      </w:docPartPr>
      <w:docPartBody>
        <w:p w:rsidR="00496D07" w:rsidRDefault="00A16B0C" w:rsidP="00A16B0C">
          <w:pPr>
            <w:pStyle w:val="E97F0AE3673945259CFF3FD84D3A292B1"/>
          </w:pPr>
          <w:r w:rsidRPr="00D72328">
            <w:rPr>
              <w:rStyle w:val="PlaceholderText"/>
              <w:shd w:val="clear" w:color="auto" w:fill="FBE4D5" w:themeFill="accent2" w:themeFillTint="33"/>
            </w:rPr>
            <w:t>Click/tap</w:t>
          </w:r>
        </w:p>
      </w:docPartBody>
    </w:docPart>
    <w:docPart>
      <w:docPartPr>
        <w:name w:val="2530C884D7844DB7A1EEE2BA1AF9D035"/>
        <w:category>
          <w:name w:val="General"/>
          <w:gallery w:val="placeholder"/>
        </w:category>
        <w:types>
          <w:type w:val="bbPlcHdr"/>
        </w:types>
        <w:behaviors>
          <w:behavior w:val="content"/>
        </w:behaviors>
        <w:guid w:val="{4474E9CA-36F2-481B-9B08-82BE692C4F00}"/>
      </w:docPartPr>
      <w:docPartBody>
        <w:p w:rsidR="00496D07" w:rsidRDefault="00A16B0C" w:rsidP="00A16B0C">
          <w:pPr>
            <w:pStyle w:val="2530C884D7844DB7A1EEE2BA1AF9D0351"/>
          </w:pPr>
          <w:r w:rsidRPr="00D72328">
            <w:rPr>
              <w:rStyle w:val="PlaceholderText"/>
              <w:shd w:val="clear" w:color="auto" w:fill="FBE4D5" w:themeFill="accent2" w:themeFillTint="33"/>
            </w:rPr>
            <w:t>Click/tap</w:t>
          </w:r>
        </w:p>
      </w:docPartBody>
    </w:docPart>
    <w:docPart>
      <w:docPartPr>
        <w:name w:val="83AA45FEE8AE4772B8F04C1AAD57B560"/>
        <w:category>
          <w:name w:val="General"/>
          <w:gallery w:val="placeholder"/>
        </w:category>
        <w:types>
          <w:type w:val="bbPlcHdr"/>
        </w:types>
        <w:behaviors>
          <w:behavior w:val="content"/>
        </w:behaviors>
        <w:guid w:val="{D93D67A3-3084-4D44-9F19-74005FFAD9F6}"/>
      </w:docPartPr>
      <w:docPartBody>
        <w:p w:rsidR="00496D07" w:rsidRDefault="00A16B0C" w:rsidP="00A16B0C">
          <w:pPr>
            <w:pStyle w:val="83AA45FEE8AE4772B8F04C1AAD57B560"/>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125D8D2425BF482AB93076E16B0D41DA"/>
        <w:category>
          <w:name w:val="General"/>
          <w:gallery w:val="placeholder"/>
        </w:category>
        <w:types>
          <w:type w:val="bbPlcHdr"/>
        </w:types>
        <w:behaviors>
          <w:behavior w:val="content"/>
        </w:behaviors>
        <w:guid w:val="{032273C0-7261-4AD2-ABC5-AA1F926047EC}"/>
      </w:docPartPr>
      <w:docPartBody>
        <w:p w:rsidR="00496D07" w:rsidRDefault="00A16B0C" w:rsidP="00A16B0C">
          <w:pPr>
            <w:pStyle w:val="125D8D2425BF482AB93076E16B0D41DA"/>
          </w:pPr>
          <w:r w:rsidRPr="00C96903">
            <w:rPr>
              <w:rStyle w:val="PlaceholderText"/>
              <w:shd w:val="clear" w:color="auto" w:fill="auto"/>
            </w:rPr>
            <w:t>Click/tap to enter date.</w:t>
          </w:r>
        </w:p>
      </w:docPartBody>
    </w:docPart>
    <w:docPart>
      <w:docPartPr>
        <w:name w:val="1E55632BAFCF48DBBAC26721F79E8176"/>
        <w:category>
          <w:name w:val="General"/>
          <w:gallery w:val="placeholder"/>
        </w:category>
        <w:types>
          <w:type w:val="bbPlcHdr"/>
        </w:types>
        <w:behaviors>
          <w:behavior w:val="content"/>
        </w:behaviors>
        <w:guid w:val="{093B4DAA-3E44-4EDF-B760-F559D8F1C137}"/>
      </w:docPartPr>
      <w:docPartBody>
        <w:p w:rsidR="00496D07" w:rsidRDefault="00A16B0C" w:rsidP="00A16B0C">
          <w:pPr>
            <w:pStyle w:val="1E55632BAFCF48DBBAC26721F79E8176"/>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AF6E30626D82477BA962ED5F48711FB9"/>
        <w:category>
          <w:name w:val="General"/>
          <w:gallery w:val="placeholder"/>
        </w:category>
        <w:types>
          <w:type w:val="bbPlcHdr"/>
        </w:types>
        <w:behaviors>
          <w:behavior w:val="content"/>
        </w:behaviors>
        <w:guid w:val="{1BA99368-A3A3-400C-A5DD-2029BEEC425A}"/>
      </w:docPartPr>
      <w:docPartBody>
        <w:p w:rsidR="00496D07" w:rsidRDefault="00A16B0C" w:rsidP="00A16B0C">
          <w:pPr>
            <w:pStyle w:val="AF6E30626D82477BA962ED5F48711FB9"/>
          </w:pPr>
          <w:r w:rsidRPr="00C96903">
            <w:rPr>
              <w:rStyle w:val="PlaceholderText"/>
              <w:shd w:val="clear" w:color="auto" w:fill="auto"/>
            </w:rPr>
            <w:t>Click/tap to enter date.</w:t>
          </w:r>
        </w:p>
      </w:docPartBody>
    </w:docPart>
    <w:docPart>
      <w:docPartPr>
        <w:name w:val="AA576F7100AD455BB4545B52D0E503C7"/>
        <w:category>
          <w:name w:val="General"/>
          <w:gallery w:val="placeholder"/>
        </w:category>
        <w:types>
          <w:type w:val="bbPlcHdr"/>
        </w:types>
        <w:behaviors>
          <w:behavior w:val="content"/>
        </w:behaviors>
        <w:guid w:val="{D1DB295C-2B92-40A6-9D8A-9E128F5BBDA8}"/>
      </w:docPartPr>
      <w:docPartBody>
        <w:p w:rsidR="00496D07" w:rsidRDefault="00A16B0C" w:rsidP="00A16B0C">
          <w:pPr>
            <w:pStyle w:val="AA576F7100AD455BB4545B52D0E503C71"/>
          </w:pPr>
          <w:r w:rsidRPr="00D72328">
            <w:rPr>
              <w:rStyle w:val="PlaceholderText"/>
              <w:shd w:val="clear" w:color="auto" w:fill="FBE4D5" w:themeFill="accent2" w:themeFillTint="33"/>
            </w:rPr>
            <w:t>Click/tap</w:t>
          </w:r>
        </w:p>
      </w:docPartBody>
    </w:docPart>
    <w:docPart>
      <w:docPartPr>
        <w:name w:val="B08C645B376A4C719733CB54A000DBC6"/>
        <w:category>
          <w:name w:val="General"/>
          <w:gallery w:val="placeholder"/>
        </w:category>
        <w:types>
          <w:type w:val="bbPlcHdr"/>
        </w:types>
        <w:behaviors>
          <w:behavior w:val="content"/>
        </w:behaviors>
        <w:guid w:val="{941CDA8F-A95F-447A-977C-B5E8F8E7FEB1}"/>
      </w:docPartPr>
      <w:docPartBody>
        <w:p w:rsidR="00496D07" w:rsidRDefault="00A16B0C" w:rsidP="00A16B0C">
          <w:pPr>
            <w:pStyle w:val="B08C645B376A4C719733CB54A000DBC61"/>
          </w:pPr>
          <w:r w:rsidRPr="00D72328">
            <w:rPr>
              <w:rStyle w:val="PlaceholderText"/>
              <w:shd w:val="clear" w:color="auto" w:fill="FBE4D5" w:themeFill="accent2" w:themeFillTint="33"/>
            </w:rPr>
            <w:t>Click/tap</w:t>
          </w:r>
        </w:p>
      </w:docPartBody>
    </w:docPart>
    <w:docPart>
      <w:docPartPr>
        <w:name w:val="E55952A53582442DB8BCAE0414B252FE"/>
        <w:category>
          <w:name w:val="General"/>
          <w:gallery w:val="placeholder"/>
        </w:category>
        <w:types>
          <w:type w:val="bbPlcHdr"/>
        </w:types>
        <w:behaviors>
          <w:behavior w:val="content"/>
        </w:behaviors>
        <w:guid w:val="{50730E4B-D977-4120-AA76-567A0A580103}"/>
      </w:docPartPr>
      <w:docPartBody>
        <w:p w:rsidR="00496D07" w:rsidRDefault="00A16B0C" w:rsidP="00A16B0C">
          <w:pPr>
            <w:pStyle w:val="E55952A53582442DB8BCAE0414B252FE1"/>
          </w:pPr>
          <w:r w:rsidRPr="00D72328">
            <w:rPr>
              <w:rStyle w:val="PlaceholderText"/>
              <w:shd w:val="clear" w:color="auto" w:fill="FBE4D5" w:themeFill="accent2" w:themeFillTint="33"/>
            </w:rPr>
            <w:t>Click/tap</w:t>
          </w:r>
        </w:p>
      </w:docPartBody>
    </w:docPart>
    <w:docPart>
      <w:docPartPr>
        <w:name w:val="6F1DBA4FAE074134AB053A434C3824DF"/>
        <w:category>
          <w:name w:val="General"/>
          <w:gallery w:val="placeholder"/>
        </w:category>
        <w:types>
          <w:type w:val="bbPlcHdr"/>
        </w:types>
        <w:behaviors>
          <w:behavior w:val="content"/>
        </w:behaviors>
        <w:guid w:val="{7EBE0630-B6FE-4F51-9BC4-EC401708B27E}"/>
      </w:docPartPr>
      <w:docPartBody>
        <w:p w:rsidR="00496D07" w:rsidRDefault="00A16B0C" w:rsidP="00A16B0C">
          <w:pPr>
            <w:pStyle w:val="6F1DBA4FAE074134AB053A434C3824DF1"/>
          </w:pPr>
          <w:r w:rsidRPr="00D72328">
            <w:rPr>
              <w:rStyle w:val="PlaceholderText"/>
              <w:shd w:val="clear" w:color="auto" w:fill="FBE4D5" w:themeFill="accent2" w:themeFillTint="33"/>
            </w:rPr>
            <w:t>Click/tap</w:t>
          </w:r>
        </w:p>
      </w:docPartBody>
    </w:docPart>
    <w:docPart>
      <w:docPartPr>
        <w:name w:val="1BC82A16DC044627A165D6D079E3BED8"/>
        <w:category>
          <w:name w:val="General"/>
          <w:gallery w:val="placeholder"/>
        </w:category>
        <w:types>
          <w:type w:val="bbPlcHdr"/>
        </w:types>
        <w:behaviors>
          <w:behavior w:val="content"/>
        </w:behaviors>
        <w:guid w:val="{1B1AD7ED-AE53-4DD4-AAF6-84B6E99D374E}"/>
      </w:docPartPr>
      <w:docPartBody>
        <w:p w:rsidR="00496D07" w:rsidRDefault="00A16B0C" w:rsidP="00A16B0C">
          <w:pPr>
            <w:pStyle w:val="1BC82A16DC044627A165D6D079E3BED81"/>
          </w:pPr>
          <w:r w:rsidRPr="00D72328">
            <w:rPr>
              <w:rStyle w:val="PlaceholderText"/>
              <w:shd w:val="clear" w:color="auto" w:fill="FBE4D5" w:themeFill="accent2" w:themeFillTint="33"/>
            </w:rPr>
            <w:t>Click/tap</w:t>
          </w:r>
        </w:p>
      </w:docPartBody>
    </w:docPart>
    <w:docPart>
      <w:docPartPr>
        <w:name w:val="48B735257DD14706B559157B082E4FDB"/>
        <w:category>
          <w:name w:val="General"/>
          <w:gallery w:val="placeholder"/>
        </w:category>
        <w:types>
          <w:type w:val="bbPlcHdr"/>
        </w:types>
        <w:behaviors>
          <w:behavior w:val="content"/>
        </w:behaviors>
        <w:guid w:val="{7A07F668-3146-4D68-B366-2B495808B94E}"/>
      </w:docPartPr>
      <w:docPartBody>
        <w:p w:rsidR="00496D07" w:rsidRDefault="00A16B0C" w:rsidP="00A16B0C">
          <w:pPr>
            <w:pStyle w:val="48B735257DD14706B559157B082E4FDB"/>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E8DE3148A5A04610BB7538BA6A6746FE"/>
        <w:category>
          <w:name w:val="General"/>
          <w:gallery w:val="placeholder"/>
        </w:category>
        <w:types>
          <w:type w:val="bbPlcHdr"/>
        </w:types>
        <w:behaviors>
          <w:behavior w:val="content"/>
        </w:behaviors>
        <w:guid w:val="{EF842011-656B-4FAB-A146-3DA3BE215C1A}"/>
      </w:docPartPr>
      <w:docPartBody>
        <w:p w:rsidR="00496D07" w:rsidRDefault="00A16B0C" w:rsidP="00A16B0C">
          <w:pPr>
            <w:pStyle w:val="E8DE3148A5A04610BB7538BA6A6746FE"/>
          </w:pPr>
          <w:r w:rsidRPr="00C96903">
            <w:rPr>
              <w:rStyle w:val="PlaceholderText"/>
              <w:shd w:val="clear" w:color="auto" w:fill="auto"/>
            </w:rPr>
            <w:t>Click/tap to enter date.</w:t>
          </w:r>
        </w:p>
      </w:docPartBody>
    </w:docPart>
    <w:docPart>
      <w:docPartPr>
        <w:name w:val="C80133D528F5436C8A1AFA82E7DFE8AD"/>
        <w:category>
          <w:name w:val="General"/>
          <w:gallery w:val="placeholder"/>
        </w:category>
        <w:types>
          <w:type w:val="bbPlcHdr"/>
        </w:types>
        <w:behaviors>
          <w:behavior w:val="content"/>
        </w:behaviors>
        <w:guid w:val="{22AAF06D-BE88-41C0-9FD7-51BDAF3B601C}"/>
      </w:docPartPr>
      <w:docPartBody>
        <w:p w:rsidR="00496D07" w:rsidRDefault="00A16B0C" w:rsidP="00A16B0C">
          <w:pPr>
            <w:pStyle w:val="C80133D528F5436C8A1AFA82E7DFE8AD"/>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C9875CB95BA24435801886862C8C975B"/>
        <w:category>
          <w:name w:val="General"/>
          <w:gallery w:val="placeholder"/>
        </w:category>
        <w:types>
          <w:type w:val="bbPlcHdr"/>
        </w:types>
        <w:behaviors>
          <w:behavior w:val="content"/>
        </w:behaviors>
        <w:guid w:val="{68C0454D-86D8-49E3-A5E0-6515FF7AF54F}"/>
      </w:docPartPr>
      <w:docPartBody>
        <w:p w:rsidR="00496D07" w:rsidRDefault="00A16B0C" w:rsidP="00A16B0C">
          <w:pPr>
            <w:pStyle w:val="C9875CB95BA24435801886862C8C975B"/>
          </w:pPr>
          <w:r w:rsidRPr="00C96903">
            <w:rPr>
              <w:rStyle w:val="PlaceholderText"/>
              <w:shd w:val="clear" w:color="auto" w:fill="auto"/>
            </w:rPr>
            <w:t>Click/tap to enter date.</w:t>
          </w:r>
        </w:p>
      </w:docPartBody>
    </w:docPart>
    <w:docPart>
      <w:docPartPr>
        <w:name w:val="E82D0F9D6E9545809D91D593D6AC0D58"/>
        <w:category>
          <w:name w:val="General"/>
          <w:gallery w:val="placeholder"/>
        </w:category>
        <w:types>
          <w:type w:val="bbPlcHdr"/>
        </w:types>
        <w:behaviors>
          <w:behavior w:val="content"/>
        </w:behaviors>
        <w:guid w:val="{C0E8D17F-1C35-49D9-AC90-DE4907C320E8}"/>
      </w:docPartPr>
      <w:docPartBody>
        <w:p w:rsidR="00496D07" w:rsidRDefault="00A16B0C" w:rsidP="00A16B0C">
          <w:pPr>
            <w:pStyle w:val="E82D0F9D6E9545809D91D593D6AC0D581"/>
          </w:pPr>
          <w:r w:rsidRPr="00D72328">
            <w:rPr>
              <w:rStyle w:val="PlaceholderText"/>
              <w:shd w:val="clear" w:color="auto" w:fill="FBE4D5" w:themeFill="accent2" w:themeFillTint="33"/>
            </w:rPr>
            <w:t>Click/tap</w:t>
          </w:r>
        </w:p>
      </w:docPartBody>
    </w:docPart>
    <w:docPart>
      <w:docPartPr>
        <w:name w:val="399A8AD103C24ED2A9FF6DF471B83678"/>
        <w:category>
          <w:name w:val="General"/>
          <w:gallery w:val="placeholder"/>
        </w:category>
        <w:types>
          <w:type w:val="bbPlcHdr"/>
        </w:types>
        <w:behaviors>
          <w:behavior w:val="content"/>
        </w:behaviors>
        <w:guid w:val="{ABD64479-CD8C-430F-AA53-5FDFCCFAC402}"/>
      </w:docPartPr>
      <w:docPartBody>
        <w:p w:rsidR="00496D07" w:rsidRDefault="00A16B0C" w:rsidP="00A16B0C">
          <w:pPr>
            <w:pStyle w:val="399A8AD103C24ED2A9FF6DF471B836781"/>
          </w:pPr>
          <w:r w:rsidRPr="00D72328">
            <w:rPr>
              <w:rStyle w:val="PlaceholderText"/>
              <w:shd w:val="clear" w:color="auto" w:fill="FBE4D5" w:themeFill="accent2" w:themeFillTint="33"/>
            </w:rPr>
            <w:t>Click/tap</w:t>
          </w:r>
        </w:p>
      </w:docPartBody>
    </w:docPart>
    <w:docPart>
      <w:docPartPr>
        <w:name w:val="E74F7BC048984E94810B67CBEC1B709C"/>
        <w:category>
          <w:name w:val="General"/>
          <w:gallery w:val="placeholder"/>
        </w:category>
        <w:types>
          <w:type w:val="bbPlcHdr"/>
        </w:types>
        <w:behaviors>
          <w:behavior w:val="content"/>
        </w:behaviors>
        <w:guid w:val="{0E05E7B1-F93A-4F26-B44C-54CA3CB4F6FF}"/>
      </w:docPartPr>
      <w:docPartBody>
        <w:p w:rsidR="00496D07" w:rsidRDefault="00A16B0C" w:rsidP="00A16B0C">
          <w:pPr>
            <w:pStyle w:val="E74F7BC048984E94810B67CBEC1B709C1"/>
          </w:pPr>
          <w:r w:rsidRPr="00D72328">
            <w:rPr>
              <w:rStyle w:val="PlaceholderText"/>
              <w:shd w:val="clear" w:color="auto" w:fill="FBE4D5" w:themeFill="accent2" w:themeFillTint="33"/>
            </w:rPr>
            <w:t>Click/tap</w:t>
          </w:r>
        </w:p>
      </w:docPartBody>
    </w:docPart>
    <w:docPart>
      <w:docPartPr>
        <w:name w:val="E3801B482E47464FA6EE1CBE9A075078"/>
        <w:category>
          <w:name w:val="General"/>
          <w:gallery w:val="placeholder"/>
        </w:category>
        <w:types>
          <w:type w:val="bbPlcHdr"/>
        </w:types>
        <w:behaviors>
          <w:behavior w:val="content"/>
        </w:behaviors>
        <w:guid w:val="{4F14BC80-99F9-4FE6-AC2B-0AE5C3E9C1B4}"/>
      </w:docPartPr>
      <w:docPartBody>
        <w:p w:rsidR="00496D07" w:rsidRDefault="00A16B0C" w:rsidP="00A16B0C">
          <w:pPr>
            <w:pStyle w:val="E3801B482E47464FA6EE1CBE9A0750781"/>
          </w:pPr>
          <w:r w:rsidRPr="00D72328">
            <w:rPr>
              <w:rStyle w:val="PlaceholderText"/>
              <w:shd w:val="clear" w:color="auto" w:fill="FBE4D5" w:themeFill="accent2" w:themeFillTint="33"/>
            </w:rPr>
            <w:t>Click/tap</w:t>
          </w:r>
        </w:p>
      </w:docPartBody>
    </w:docPart>
    <w:docPart>
      <w:docPartPr>
        <w:name w:val="3C4489567FC641E2AEBAEE8824A1154A"/>
        <w:category>
          <w:name w:val="General"/>
          <w:gallery w:val="placeholder"/>
        </w:category>
        <w:types>
          <w:type w:val="bbPlcHdr"/>
        </w:types>
        <w:behaviors>
          <w:behavior w:val="content"/>
        </w:behaviors>
        <w:guid w:val="{82997B30-FCB4-40F6-B983-B3FD8FEC9C6B}"/>
      </w:docPartPr>
      <w:docPartBody>
        <w:p w:rsidR="00496D07" w:rsidRDefault="00A16B0C" w:rsidP="00A16B0C">
          <w:pPr>
            <w:pStyle w:val="3C4489567FC641E2AEBAEE8824A1154A1"/>
          </w:pPr>
          <w:r w:rsidRPr="00D72328">
            <w:rPr>
              <w:rStyle w:val="PlaceholderText"/>
              <w:shd w:val="clear" w:color="auto" w:fill="FBE4D5" w:themeFill="accent2" w:themeFillTint="33"/>
            </w:rPr>
            <w:t>Click/tap</w:t>
          </w:r>
        </w:p>
      </w:docPartBody>
    </w:docPart>
    <w:docPart>
      <w:docPartPr>
        <w:name w:val="2557E559851C4563A5CFE08DE582BBAB"/>
        <w:category>
          <w:name w:val="General"/>
          <w:gallery w:val="placeholder"/>
        </w:category>
        <w:types>
          <w:type w:val="bbPlcHdr"/>
        </w:types>
        <w:behaviors>
          <w:behavior w:val="content"/>
        </w:behaviors>
        <w:guid w:val="{C9E129E9-BD66-478D-9ED5-D652D2F8D735}"/>
      </w:docPartPr>
      <w:docPartBody>
        <w:p w:rsidR="00496D07" w:rsidRDefault="00A16B0C" w:rsidP="00A16B0C">
          <w:pPr>
            <w:pStyle w:val="2557E559851C4563A5CFE08DE582BBAB"/>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1B7CEA8A5F794D84B8B5F93457150EC9"/>
        <w:category>
          <w:name w:val="General"/>
          <w:gallery w:val="placeholder"/>
        </w:category>
        <w:types>
          <w:type w:val="bbPlcHdr"/>
        </w:types>
        <w:behaviors>
          <w:behavior w:val="content"/>
        </w:behaviors>
        <w:guid w:val="{766DE904-CF99-4C90-AF25-3341733CE12F}"/>
      </w:docPartPr>
      <w:docPartBody>
        <w:p w:rsidR="00496D07" w:rsidRDefault="00A16B0C" w:rsidP="00A16B0C">
          <w:pPr>
            <w:pStyle w:val="1B7CEA8A5F794D84B8B5F93457150EC9"/>
          </w:pPr>
          <w:r w:rsidRPr="00C96903">
            <w:rPr>
              <w:rStyle w:val="PlaceholderText"/>
              <w:shd w:val="clear" w:color="auto" w:fill="auto"/>
            </w:rPr>
            <w:t>Click/tap to enter date.</w:t>
          </w:r>
        </w:p>
      </w:docPartBody>
    </w:docPart>
    <w:docPart>
      <w:docPartPr>
        <w:name w:val="34D4A3A7159D4EB0B145C8243CAC8ED3"/>
        <w:category>
          <w:name w:val="General"/>
          <w:gallery w:val="placeholder"/>
        </w:category>
        <w:types>
          <w:type w:val="bbPlcHdr"/>
        </w:types>
        <w:behaviors>
          <w:behavior w:val="content"/>
        </w:behaviors>
        <w:guid w:val="{3E3671EB-A6D1-4755-A4C0-6DA7E5C342C7}"/>
      </w:docPartPr>
      <w:docPartBody>
        <w:p w:rsidR="00496D07" w:rsidRDefault="00A16B0C" w:rsidP="00A16B0C">
          <w:pPr>
            <w:pStyle w:val="34D4A3A7159D4EB0B145C8243CAC8ED3"/>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77F8C4E1A41B4FF28FDAC90A6F951946"/>
        <w:category>
          <w:name w:val="General"/>
          <w:gallery w:val="placeholder"/>
        </w:category>
        <w:types>
          <w:type w:val="bbPlcHdr"/>
        </w:types>
        <w:behaviors>
          <w:behavior w:val="content"/>
        </w:behaviors>
        <w:guid w:val="{C104261C-C26D-4B7F-ADBA-3EFF74CBF00D}"/>
      </w:docPartPr>
      <w:docPartBody>
        <w:p w:rsidR="00496D07" w:rsidRDefault="00A16B0C" w:rsidP="00A16B0C">
          <w:pPr>
            <w:pStyle w:val="77F8C4E1A41B4FF28FDAC90A6F951946"/>
          </w:pPr>
          <w:r w:rsidRPr="00C96903">
            <w:rPr>
              <w:rStyle w:val="PlaceholderText"/>
              <w:shd w:val="clear" w:color="auto" w:fill="auto"/>
            </w:rPr>
            <w:t>Click/tap to enter date.</w:t>
          </w:r>
        </w:p>
      </w:docPartBody>
    </w:docPart>
    <w:docPart>
      <w:docPartPr>
        <w:name w:val="D654063C72E34936A2CB5ED1678AD166"/>
        <w:category>
          <w:name w:val="General"/>
          <w:gallery w:val="placeholder"/>
        </w:category>
        <w:types>
          <w:type w:val="bbPlcHdr"/>
        </w:types>
        <w:behaviors>
          <w:behavior w:val="content"/>
        </w:behaviors>
        <w:guid w:val="{482891D6-2A3C-44BB-A171-72DF7AB76666}"/>
      </w:docPartPr>
      <w:docPartBody>
        <w:p w:rsidR="00496D07" w:rsidRDefault="00A16B0C" w:rsidP="00A16B0C">
          <w:pPr>
            <w:pStyle w:val="D654063C72E34936A2CB5ED1678AD1661"/>
          </w:pPr>
          <w:r w:rsidRPr="00D72328">
            <w:rPr>
              <w:rStyle w:val="PlaceholderText"/>
              <w:shd w:val="clear" w:color="auto" w:fill="FBE4D5" w:themeFill="accent2" w:themeFillTint="33"/>
            </w:rPr>
            <w:t>Click/tap</w:t>
          </w:r>
        </w:p>
      </w:docPartBody>
    </w:docPart>
    <w:docPart>
      <w:docPartPr>
        <w:name w:val="FEB1282369E1444E96962632288DC43D"/>
        <w:category>
          <w:name w:val="General"/>
          <w:gallery w:val="placeholder"/>
        </w:category>
        <w:types>
          <w:type w:val="bbPlcHdr"/>
        </w:types>
        <w:behaviors>
          <w:behavior w:val="content"/>
        </w:behaviors>
        <w:guid w:val="{AB0FF0DD-E7E9-443A-AEC8-794649421402}"/>
      </w:docPartPr>
      <w:docPartBody>
        <w:p w:rsidR="00496D07" w:rsidRDefault="00A16B0C" w:rsidP="00A16B0C">
          <w:pPr>
            <w:pStyle w:val="FEB1282369E1444E96962632288DC43D1"/>
          </w:pPr>
          <w:r w:rsidRPr="00D72328">
            <w:rPr>
              <w:rStyle w:val="PlaceholderText"/>
              <w:shd w:val="clear" w:color="auto" w:fill="FBE4D5" w:themeFill="accent2" w:themeFillTint="33"/>
            </w:rPr>
            <w:t>Click/tap</w:t>
          </w:r>
        </w:p>
      </w:docPartBody>
    </w:docPart>
    <w:docPart>
      <w:docPartPr>
        <w:name w:val="95468280101141ACA02FFBB7FF64177A"/>
        <w:category>
          <w:name w:val="General"/>
          <w:gallery w:val="placeholder"/>
        </w:category>
        <w:types>
          <w:type w:val="bbPlcHdr"/>
        </w:types>
        <w:behaviors>
          <w:behavior w:val="content"/>
        </w:behaviors>
        <w:guid w:val="{D2817033-7B24-4D7F-9404-D5F99770EAE5}"/>
      </w:docPartPr>
      <w:docPartBody>
        <w:p w:rsidR="00496D07" w:rsidRDefault="00A16B0C" w:rsidP="00A16B0C">
          <w:pPr>
            <w:pStyle w:val="95468280101141ACA02FFBB7FF64177A1"/>
          </w:pPr>
          <w:r w:rsidRPr="00D72328">
            <w:rPr>
              <w:rStyle w:val="PlaceholderText"/>
              <w:shd w:val="clear" w:color="auto" w:fill="FBE4D5" w:themeFill="accent2" w:themeFillTint="33"/>
            </w:rPr>
            <w:t>Click/tap</w:t>
          </w:r>
        </w:p>
      </w:docPartBody>
    </w:docPart>
    <w:docPart>
      <w:docPartPr>
        <w:name w:val="7D4B05CC211F4C21B16075319FBD00B8"/>
        <w:category>
          <w:name w:val="General"/>
          <w:gallery w:val="placeholder"/>
        </w:category>
        <w:types>
          <w:type w:val="bbPlcHdr"/>
        </w:types>
        <w:behaviors>
          <w:behavior w:val="content"/>
        </w:behaviors>
        <w:guid w:val="{F653DD3E-7729-4302-A7FD-53D504C841D9}"/>
      </w:docPartPr>
      <w:docPartBody>
        <w:p w:rsidR="00496D07" w:rsidRDefault="00A16B0C" w:rsidP="00A16B0C">
          <w:pPr>
            <w:pStyle w:val="7D4B05CC211F4C21B16075319FBD00B81"/>
          </w:pPr>
          <w:r w:rsidRPr="00D72328">
            <w:rPr>
              <w:rStyle w:val="PlaceholderText"/>
              <w:shd w:val="clear" w:color="auto" w:fill="FBE4D5" w:themeFill="accent2" w:themeFillTint="33"/>
            </w:rPr>
            <w:t>Click/tap</w:t>
          </w:r>
        </w:p>
      </w:docPartBody>
    </w:docPart>
    <w:docPart>
      <w:docPartPr>
        <w:name w:val="52EA01E44A6C42F996F5A201348B36AF"/>
        <w:category>
          <w:name w:val="General"/>
          <w:gallery w:val="placeholder"/>
        </w:category>
        <w:types>
          <w:type w:val="bbPlcHdr"/>
        </w:types>
        <w:behaviors>
          <w:behavior w:val="content"/>
        </w:behaviors>
        <w:guid w:val="{A82E0B45-5F90-4BA6-A808-D4E69D73A548}"/>
      </w:docPartPr>
      <w:docPartBody>
        <w:p w:rsidR="00496D07" w:rsidRDefault="00A16B0C" w:rsidP="00A16B0C">
          <w:pPr>
            <w:pStyle w:val="52EA01E44A6C42F996F5A201348B36AF1"/>
          </w:pPr>
          <w:r w:rsidRPr="00D72328">
            <w:rPr>
              <w:rStyle w:val="PlaceholderText"/>
              <w:shd w:val="clear" w:color="auto" w:fill="FBE4D5" w:themeFill="accent2" w:themeFillTint="33"/>
            </w:rPr>
            <w:t>Click/tap</w:t>
          </w:r>
        </w:p>
      </w:docPartBody>
    </w:docPart>
    <w:docPart>
      <w:docPartPr>
        <w:name w:val="9F7F95A7A19041BCB23283E659740A88"/>
        <w:category>
          <w:name w:val="General"/>
          <w:gallery w:val="placeholder"/>
        </w:category>
        <w:types>
          <w:type w:val="bbPlcHdr"/>
        </w:types>
        <w:behaviors>
          <w:behavior w:val="content"/>
        </w:behaviors>
        <w:guid w:val="{976522A2-8CFF-4C87-8E93-5433B58DB656}"/>
      </w:docPartPr>
      <w:docPartBody>
        <w:p w:rsidR="00496D07" w:rsidRDefault="00A16B0C" w:rsidP="00A16B0C">
          <w:pPr>
            <w:pStyle w:val="9F7F95A7A19041BCB23283E659740A88"/>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20B407CFB6304909987F9ADE18F2C3FC"/>
        <w:category>
          <w:name w:val="General"/>
          <w:gallery w:val="placeholder"/>
        </w:category>
        <w:types>
          <w:type w:val="bbPlcHdr"/>
        </w:types>
        <w:behaviors>
          <w:behavior w:val="content"/>
        </w:behaviors>
        <w:guid w:val="{B36DB5FA-6799-459F-B3C3-05EC4941E6B9}"/>
      </w:docPartPr>
      <w:docPartBody>
        <w:p w:rsidR="00496D07" w:rsidRDefault="00A16B0C" w:rsidP="00A16B0C">
          <w:pPr>
            <w:pStyle w:val="20B407CFB6304909987F9ADE18F2C3FC"/>
          </w:pPr>
          <w:r w:rsidRPr="00C96903">
            <w:rPr>
              <w:rStyle w:val="PlaceholderText"/>
              <w:shd w:val="clear" w:color="auto" w:fill="auto"/>
            </w:rPr>
            <w:t>Click/tap to enter date.</w:t>
          </w:r>
        </w:p>
      </w:docPartBody>
    </w:docPart>
    <w:docPart>
      <w:docPartPr>
        <w:name w:val="6B7B43A7730C4377A0FB887ACBF5206E"/>
        <w:category>
          <w:name w:val="General"/>
          <w:gallery w:val="placeholder"/>
        </w:category>
        <w:types>
          <w:type w:val="bbPlcHdr"/>
        </w:types>
        <w:behaviors>
          <w:behavior w:val="content"/>
        </w:behaviors>
        <w:guid w:val="{6D3F15B8-ED9B-4200-A832-E6995FDF6418}"/>
      </w:docPartPr>
      <w:docPartBody>
        <w:p w:rsidR="00496D07" w:rsidRDefault="00A16B0C" w:rsidP="00A16B0C">
          <w:pPr>
            <w:pStyle w:val="6B7B43A7730C4377A0FB887ACBF5206E"/>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9AFC05358C3E4DCBA63CA0A7A605CACA"/>
        <w:category>
          <w:name w:val="General"/>
          <w:gallery w:val="placeholder"/>
        </w:category>
        <w:types>
          <w:type w:val="bbPlcHdr"/>
        </w:types>
        <w:behaviors>
          <w:behavior w:val="content"/>
        </w:behaviors>
        <w:guid w:val="{64AA20D5-4A6E-43AA-AB15-F9A2B09BE44E}"/>
      </w:docPartPr>
      <w:docPartBody>
        <w:p w:rsidR="00496D07" w:rsidRDefault="00A16B0C" w:rsidP="00A16B0C">
          <w:pPr>
            <w:pStyle w:val="9AFC05358C3E4DCBA63CA0A7A605CACA"/>
          </w:pPr>
          <w:r w:rsidRPr="00C96903">
            <w:rPr>
              <w:rStyle w:val="PlaceholderText"/>
              <w:shd w:val="clear" w:color="auto" w:fill="auto"/>
            </w:rPr>
            <w:t>Click/tap to enter date.</w:t>
          </w:r>
        </w:p>
      </w:docPartBody>
    </w:docPart>
    <w:docPart>
      <w:docPartPr>
        <w:name w:val="9F5D917884D340CEAEF93DBC07CC63C6"/>
        <w:category>
          <w:name w:val="General"/>
          <w:gallery w:val="placeholder"/>
        </w:category>
        <w:types>
          <w:type w:val="bbPlcHdr"/>
        </w:types>
        <w:behaviors>
          <w:behavior w:val="content"/>
        </w:behaviors>
        <w:guid w:val="{A8FD260B-888C-4E92-A3DC-41A624B26072}"/>
      </w:docPartPr>
      <w:docPartBody>
        <w:p w:rsidR="00496D07" w:rsidRDefault="00A16B0C" w:rsidP="00A16B0C">
          <w:pPr>
            <w:pStyle w:val="9F5D917884D340CEAEF93DBC07CC63C61"/>
          </w:pPr>
          <w:r w:rsidRPr="00D72328">
            <w:rPr>
              <w:rStyle w:val="PlaceholderText"/>
              <w:shd w:val="clear" w:color="auto" w:fill="FBE4D5" w:themeFill="accent2" w:themeFillTint="33"/>
            </w:rPr>
            <w:t>Click/tap</w:t>
          </w:r>
        </w:p>
      </w:docPartBody>
    </w:docPart>
    <w:docPart>
      <w:docPartPr>
        <w:name w:val="74543E253E524759A320C1456061A29B"/>
        <w:category>
          <w:name w:val="General"/>
          <w:gallery w:val="placeholder"/>
        </w:category>
        <w:types>
          <w:type w:val="bbPlcHdr"/>
        </w:types>
        <w:behaviors>
          <w:behavior w:val="content"/>
        </w:behaviors>
        <w:guid w:val="{BE7738AB-C740-4DB8-9B66-A56D9F0F9A51}"/>
      </w:docPartPr>
      <w:docPartBody>
        <w:p w:rsidR="00496D07" w:rsidRDefault="00A16B0C" w:rsidP="00A16B0C">
          <w:pPr>
            <w:pStyle w:val="74543E253E524759A320C1456061A29B1"/>
          </w:pPr>
          <w:r w:rsidRPr="00D72328">
            <w:rPr>
              <w:rStyle w:val="PlaceholderText"/>
              <w:shd w:val="clear" w:color="auto" w:fill="FBE4D5" w:themeFill="accent2" w:themeFillTint="33"/>
            </w:rPr>
            <w:t>Click/tap</w:t>
          </w:r>
        </w:p>
      </w:docPartBody>
    </w:docPart>
    <w:docPart>
      <w:docPartPr>
        <w:name w:val="75C710AFB9524E17AEBE0B30FD07FA12"/>
        <w:category>
          <w:name w:val="General"/>
          <w:gallery w:val="placeholder"/>
        </w:category>
        <w:types>
          <w:type w:val="bbPlcHdr"/>
        </w:types>
        <w:behaviors>
          <w:behavior w:val="content"/>
        </w:behaviors>
        <w:guid w:val="{896584C8-F1E0-41A8-A7CC-B2FE510C850B}"/>
      </w:docPartPr>
      <w:docPartBody>
        <w:p w:rsidR="00496D07" w:rsidRDefault="00A16B0C" w:rsidP="00A16B0C">
          <w:pPr>
            <w:pStyle w:val="75C710AFB9524E17AEBE0B30FD07FA121"/>
          </w:pPr>
          <w:r w:rsidRPr="00D72328">
            <w:rPr>
              <w:rStyle w:val="PlaceholderText"/>
              <w:shd w:val="clear" w:color="auto" w:fill="FBE4D5" w:themeFill="accent2" w:themeFillTint="33"/>
            </w:rPr>
            <w:t>Click/tap</w:t>
          </w:r>
        </w:p>
      </w:docPartBody>
    </w:docPart>
    <w:docPart>
      <w:docPartPr>
        <w:name w:val="57A964EF50DF4778A1FB24E5091C1B52"/>
        <w:category>
          <w:name w:val="General"/>
          <w:gallery w:val="placeholder"/>
        </w:category>
        <w:types>
          <w:type w:val="bbPlcHdr"/>
        </w:types>
        <w:behaviors>
          <w:behavior w:val="content"/>
        </w:behaviors>
        <w:guid w:val="{9EBF5222-9DCE-406B-A9D7-7B1618BD374C}"/>
      </w:docPartPr>
      <w:docPartBody>
        <w:p w:rsidR="00496D07" w:rsidRDefault="00A16B0C" w:rsidP="00A16B0C">
          <w:pPr>
            <w:pStyle w:val="57A964EF50DF4778A1FB24E5091C1B521"/>
          </w:pPr>
          <w:r w:rsidRPr="00D72328">
            <w:rPr>
              <w:rStyle w:val="PlaceholderText"/>
              <w:shd w:val="clear" w:color="auto" w:fill="FBE4D5" w:themeFill="accent2" w:themeFillTint="33"/>
            </w:rPr>
            <w:t>Click/tap</w:t>
          </w:r>
        </w:p>
      </w:docPartBody>
    </w:docPart>
    <w:docPart>
      <w:docPartPr>
        <w:name w:val="D0806E37223E42F8BA27239739237B15"/>
        <w:category>
          <w:name w:val="General"/>
          <w:gallery w:val="placeholder"/>
        </w:category>
        <w:types>
          <w:type w:val="bbPlcHdr"/>
        </w:types>
        <w:behaviors>
          <w:behavior w:val="content"/>
        </w:behaviors>
        <w:guid w:val="{AA89085C-BB32-42F0-A30C-D69061CBB0E4}"/>
      </w:docPartPr>
      <w:docPartBody>
        <w:p w:rsidR="00496D07" w:rsidRDefault="00A16B0C" w:rsidP="00A16B0C">
          <w:pPr>
            <w:pStyle w:val="D0806E37223E42F8BA27239739237B151"/>
          </w:pPr>
          <w:r w:rsidRPr="00D72328">
            <w:rPr>
              <w:rStyle w:val="PlaceholderText"/>
              <w:shd w:val="clear" w:color="auto" w:fill="FBE4D5" w:themeFill="accent2" w:themeFillTint="33"/>
            </w:rPr>
            <w:t>Click/tap</w:t>
          </w:r>
        </w:p>
      </w:docPartBody>
    </w:docPart>
    <w:docPart>
      <w:docPartPr>
        <w:name w:val="769026BC52934F4C81B2D6CBBA711091"/>
        <w:category>
          <w:name w:val="General"/>
          <w:gallery w:val="placeholder"/>
        </w:category>
        <w:types>
          <w:type w:val="bbPlcHdr"/>
        </w:types>
        <w:behaviors>
          <w:behavior w:val="content"/>
        </w:behaviors>
        <w:guid w:val="{70FDA3F4-050D-443B-AEBF-1AA39B4A84B4}"/>
      </w:docPartPr>
      <w:docPartBody>
        <w:p w:rsidR="00496D07" w:rsidRDefault="00A16B0C" w:rsidP="00A16B0C">
          <w:pPr>
            <w:pStyle w:val="769026BC52934F4C81B2D6CBBA711091"/>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79277C88EF994FB087F8E488F15C9816"/>
        <w:category>
          <w:name w:val="General"/>
          <w:gallery w:val="placeholder"/>
        </w:category>
        <w:types>
          <w:type w:val="bbPlcHdr"/>
        </w:types>
        <w:behaviors>
          <w:behavior w:val="content"/>
        </w:behaviors>
        <w:guid w:val="{82AF3DFD-C7CE-4B84-B49E-082D9B557C6C}"/>
      </w:docPartPr>
      <w:docPartBody>
        <w:p w:rsidR="00496D07" w:rsidRDefault="00A16B0C" w:rsidP="00A16B0C">
          <w:pPr>
            <w:pStyle w:val="79277C88EF994FB087F8E488F15C9816"/>
          </w:pPr>
          <w:r w:rsidRPr="00C96903">
            <w:rPr>
              <w:rStyle w:val="PlaceholderText"/>
              <w:shd w:val="clear" w:color="auto" w:fill="auto"/>
            </w:rPr>
            <w:t>Click/tap to enter date.</w:t>
          </w:r>
        </w:p>
      </w:docPartBody>
    </w:docPart>
    <w:docPart>
      <w:docPartPr>
        <w:name w:val="9FC0AEE656C14B48AAB187C0734BE31A"/>
        <w:category>
          <w:name w:val="General"/>
          <w:gallery w:val="placeholder"/>
        </w:category>
        <w:types>
          <w:type w:val="bbPlcHdr"/>
        </w:types>
        <w:behaviors>
          <w:behavior w:val="content"/>
        </w:behaviors>
        <w:guid w:val="{84576822-3515-4ED4-A6CC-EECA983A4420}"/>
      </w:docPartPr>
      <w:docPartBody>
        <w:p w:rsidR="00496D07" w:rsidRDefault="00A16B0C" w:rsidP="00A16B0C">
          <w:pPr>
            <w:pStyle w:val="9FC0AEE656C14B48AAB187C0734BE31A"/>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5EA23F84ACC048F58E2D638002B01F2C"/>
        <w:category>
          <w:name w:val="General"/>
          <w:gallery w:val="placeholder"/>
        </w:category>
        <w:types>
          <w:type w:val="bbPlcHdr"/>
        </w:types>
        <w:behaviors>
          <w:behavior w:val="content"/>
        </w:behaviors>
        <w:guid w:val="{ECF9BF69-8B6A-4239-93EC-E3C99BA526D8}"/>
      </w:docPartPr>
      <w:docPartBody>
        <w:p w:rsidR="00496D07" w:rsidRDefault="00A16B0C" w:rsidP="00A16B0C">
          <w:pPr>
            <w:pStyle w:val="5EA23F84ACC048F58E2D638002B01F2C"/>
          </w:pPr>
          <w:r w:rsidRPr="00C96903">
            <w:rPr>
              <w:rStyle w:val="PlaceholderText"/>
              <w:shd w:val="clear" w:color="auto" w:fill="auto"/>
            </w:rPr>
            <w:t>Click/tap to enter date.</w:t>
          </w:r>
        </w:p>
      </w:docPartBody>
    </w:docPart>
    <w:docPart>
      <w:docPartPr>
        <w:name w:val="0F573ABB8177417483D5A1A89B2B6DBC"/>
        <w:category>
          <w:name w:val="General"/>
          <w:gallery w:val="placeholder"/>
        </w:category>
        <w:types>
          <w:type w:val="bbPlcHdr"/>
        </w:types>
        <w:behaviors>
          <w:behavior w:val="content"/>
        </w:behaviors>
        <w:guid w:val="{3EF997B1-C6B5-4E04-8B2A-CCE8F655A50E}"/>
      </w:docPartPr>
      <w:docPartBody>
        <w:p w:rsidR="00496D07" w:rsidRDefault="00A16B0C" w:rsidP="00A16B0C">
          <w:pPr>
            <w:pStyle w:val="0F573ABB8177417483D5A1A89B2B6DBC1"/>
          </w:pPr>
          <w:r w:rsidRPr="00D72328">
            <w:rPr>
              <w:rStyle w:val="PlaceholderText"/>
              <w:shd w:val="clear" w:color="auto" w:fill="FBE4D5" w:themeFill="accent2" w:themeFillTint="33"/>
            </w:rPr>
            <w:t>Click/tap</w:t>
          </w:r>
        </w:p>
      </w:docPartBody>
    </w:docPart>
    <w:docPart>
      <w:docPartPr>
        <w:name w:val="E6AE8CBCA186425C91BF2B7FAB9685F9"/>
        <w:category>
          <w:name w:val="General"/>
          <w:gallery w:val="placeholder"/>
        </w:category>
        <w:types>
          <w:type w:val="bbPlcHdr"/>
        </w:types>
        <w:behaviors>
          <w:behavior w:val="content"/>
        </w:behaviors>
        <w:guid w:val="{B82B634A-69AA-4BCE-A3F0-11E5C08D4286}"/>
      </w:docPartPr>
      <w:docPartBody>
        <w:p w:rsidR="00496D07" w:rsidRDefault="00A16B0C" w:rsidP="00A16B0C">
          <w:pPr>
            <w:pStyle w:val="E6AE8CBCA186425C91BF2B7FAB9685F91"/>
          </w:pPr>
          <w:r w:rsidRPr="00D72328">
            <w:rPr>
              <w:rStyle w:val="PlaceholderText"/>
              <w:shd w:val="clear" w:color="auto" w:fill="FBE4D5" w:themeFill="accent2" w:themeFillTint="33"/>
            </w:rPr>
            <w:t>Click/tap</w:t>
          </w:r>
        </w:p>
      </w:docPartBody>
    </w:docPart>
    <w:docPart>
      <w:docPartPr>
        <w:name w:val="8BB3D3ABEE0A4FFB979423C68405AADC"/>
        <w:category>
          <w:name w:val="General"/>
          <w:gallery w:val="placeholder"/>
        </w:category>
        <w:types>
          <w:type w:val="bbPlcHdr"/>
        </w:types>
        <w:behaviors>
          <w:behavior w:val="content"/>
        </w:behaviors>
        <w:guid w:val="{F574576E-361E-4B2E-BD25-1ABB3FE9B746}"/>
      </w:docPartPr>
      <w:docPartBody>
        <w:p w:rsidR="00496D07" w:rsidRDefault="00A16B0C" w:rsidP="00A16B0C">
          <w:pPr>
            <w:pStyle w:val="8BB3D3ABEE0A4FFB979423C68405AADC1"/>
          </w:pPr>
          <w:r w:rsidRPr="00D72328">
            <w:rPr>
              <w:rStyle w:val="PlaceholderText"/>
              <w:shd w:val="clear" w:color="auto" w:fill="FBE4D5" w:themeFill="accent2" w:themeFillTint="33"/>
            </w:rPr>
            <w:t>Click/tap</w:t>
          </w:r>
        </w:p>
      </w:docPartBody>
    </w:docPart>
    <w:docPart>
      <w:docPartPr>
        <w:name w:val="85BA6A24A178499FB4065681EF5437AD"/>
        <w:category>
          <w:name w:val="General"/>
          <w:gallery w:val="placeholder"/>
        </w:category>
        <w:types>
          <w:type w:val="bbPlcHdr"/>
        </w:types>
        <w:behaviors>
          <w:behavior w:val="content"/>
        </w:behaviors>
        <w:guid w:val="{CB066B57-6F6A-4569-9512-DCC5C40E4905}"/>
      </w:docPartPr>
      <w:docPartBody>
        <w:p w:rsidR="00496D07" w:rsidRDefault="00A16B0C" w:rsidP="00A16B0C">
          <w:pPr>
            <w:pStyle w:val="85BA6A24A178499FB4065681EF5437AD1"/>
          </w:pPr>
          <w:r w:rsidRPr="00D72328">
            <w:rPr>
              <w:rStyle w:val="PlaceholderText"/>
              <w:shd w:val="clear" w:color="auto" w:fill="FBE4D5" w:themeFill="accent2" w:themeFillTint="33"/>
            </w:rPr>
            <w:t>Click/tap</w:t>
          </w:r>
        </w:p>
      </w:docPartBody>
    </w:docPart>
    <w:docPart>
      <w:docPartPr>
        <w:name w:val="2F961D3977DF4BE6AA6E73D2C956E90C"/>
        <w:category>
          <w:name w:val="General"/>
          <w:gallery w:val="placeholder"/>
        </w:category>
        <w:types>
          <w:type w:val="bbPlcHdr"/>
        </w:types>
        <w:behaviors>
          <w:behavior w:val="content"/>
        </w:behaviors>
        <w:guid w:val="{CE534B69-10F4-4277-8194-8047901D50FB}"/>
      </w:docPartPr>
      <w:docPartBody>
        <w:p w:rsidR="00496D07" w:rsidRDefault="00A16B0C" w:rsidP="00A16B0C">
          <w:pPr>
            <w:pStyle w:val="2F961D3977DF4BE6AA6E73D2C956E90C1"/>
          </w:pPr>
          <w:r w:rsidRPr="00D72328">
            <w:rPr>
              <w:rStyle w:val="PlaceholderText"/>
              <w:shd w:val="clear" w:color="auto" w:fill="FBE4D5" w:themeFill="accent2" w:themeFillTint="33"/>
            </w:rPr>
            <w:t>Click/tap</w:t>
          </w:r>
        </w:p>
      </w:docPartBody>
    </w:docPart>
    <w:docPart>
      <w:docPartPr>
        <w:name w:val="4CCEF45E089641F9B057C74C145B5F31"/>
        <w:category>
          <w:name w:val="General"/>
          <w:gallery w:val="placeholder"/>
        </w:category>
        <w:types>
          <w:type w:val="bbPlcHdr"/>
        </w:types>
        <w:behaviors>
          <w:behavior w:val="content"/>
        </w:behaviors>
        <w:guid w:val="{464FB1F0-AA89-41DD-BDB6-DD4EB1B5790C}"/>
      </w:docPartPr>
      <w:docPartBody>
        <w:p w:rsidR="00496D07" w:rsidRDefault="00A16B0C" w:rsidP="00A16B0C">
          <w:pPr>
            <w:pStyle w:val="4CCEF45E089641F9B057C74C145B5F31"/>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2A962DE542B7493F9FAF2845584B2045"/>
        <w:category>
          <w:name w:val="General"/>
          <w:gallery w:val="placeholder"/>
        </w:category>
        <w:types>
          <w:type w:val="bbPlcHdr"/>
        </w:types>
        <w:behaviors>
          <w:behavior w:val="content"/>
        </w:behaviors>
        <w:guid w:val="{9F48F309-0596-42C7-8584-77FCC774737C}"/>
      </w:docPartPr>
      <w:docPartBody>
        <w:p w:rsidR="00496D07" w:rsidRDefault="00A16B0C" w:rsidP="00A16B0C">
          <w:pPr>
            <w:pStyle w:val="2A962DE542B7493F9FAF2845584B2045"/>
          </w:pPr>
          <w:r w:rsidRPr="00C96903">
            <w:rPr>
              <w:rStyle w:val="PlaceholderText"/>
              <w:shd w:val="clear" w:color="auto" w:fill="auto"/>
            </w:rPr>
            <w:t>Click/tap to enter date.</w:t>
          </w:r>
        </w:p>
      </w:docPartBody>
    </w:docPart>
    <w:docPart>
      <w:docPartPr>
        <w:name w:val="EF89D285F39647E18FFB721A43D71D1E"/>
        <w:category>
          <w:name w:val="General"/>
          <w:gallery w:val="placeholder"/>
        </w:category>
        <w:types>
          <w:type w:val="bbPlcHdr"/>
        </w:types>
        <w:behaviors>
          <w:behavior w:val="content"/>
        </w:behaviors>
        <w:guid w:val="{15FD11F5-8441-4DF8-B757-33A23D63B45F}"/>
      </w:docPartPr>
      <w:docPartBody>
        <w:p w:rsidR="00496D07" w:rsidRDefault="00A16B0C" w:rsidP="00A16B0C">
          <w:pPr>
            <w:pStyle w:val="EF89D285F39647E18FFB721A43D71D1E"/>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943A2260CDBF4B53BE37D1E7C01106A3"/>
        <w:category>
          <w:name w:val="General"/>
          <w:gallery w:val="placeholder"/>
        </w:category>
        <w:types>
          <w:type w:val="bbPlcHdr"/>
        </w:types>
        <w:behaviors>
          <w:behavior w:val="content"/>
        </w:behaviors>
        <w:guid w:val="{DE8EF454-4252-4DB3-B788-5E993E77D573}"/>
      </w:docPartPr>
      <w:docPartBody>
        <w:p w:rsidR="00496D07" w:rsidRDefault="00A16B0C" w:rsidP="00A16B0C">
          <w:pPr>
            <w:pStyle w:val="943A2260CDBF4B53BE37D1E7C01106A3"/>
          </w:pPr>
          <w:r w:rsidRPr="00C96903">
            <w:rPr>
              <w:rStyle w:val="PlaceholderText"/>
              <w:shd w:val="clear" w:color="auto" w:fill="auto"/>
            </w:rPr>
            <w:t>Click/tap to enter date.</w:t>
          </w:r>
        </w:p>
      </w:docPartBody>
    </w:docPart>
    <w:docPart>
      <w:docPartPr>
        <w:name w:val="33E8988CEE46417B93E2ECBAA260E4EF"/>
        <w:category>
          <w:name w:val="General"/>
          <w:gallery w:val="placeholder"/>
        </w:category>
        <w:types>
          <w:type w:val="bbPlcHdr"/>
        </w:types>
        <w:behaviors>
          <w:behavior w:val="content"/>
        </w:behaviors>
        <w:guid w:val="{09C74F5D-AE15-4610-A591-00A4F714D214}"/>
      </w:docPartPr>
      <w:docPartBody>
        <w:p w:rsidR="00496D07" w:rsidRDefault="00A16B0C" w:rsidP="00A16B0C">
          <w:pPr>
            <w:pStyle w:val="33E8988CEE46417B93E2ECBAA260E4EF1"/>
          </w:pPr>
          <w:r w:rsidRPr="00D72328">
            <w:rPr>
              <w:rStyle w:val="PlaceholderText"/>
              <w:shd w:val="clear" w:color="auto" w:fill="FBE4D5" w:themeFill="accent2" w:themeFillTint="33"/>
            </w:rPr>
            <w:t>Click/tap</w:t>
          </w:r>
        </w:p>
      </w:docPartBody>
    </w:docPart>
    <w:docPart>
      <w:docPartPr>
        <w:name w:val="C368D353EC2E4E069248AB0B0BB66294"/>
        <w:category>
          <w:name w:val="General"/>
          <w:gallery w:val="placeholder"/>
        </w:category>
        <w:types>
          <w:type w:val="bbPlcHdr"/>
        </w:types>
        <w:behaviors>
          <w:behavior w:val="content"/>
        </w:behaviors>
        <w:guid w:val="{9B4FA4A0-DC70-4536-9961-012B7DBA0FE6}"/>
      </w:docPartPr>
      <w:docPartBody>
        <w:p w:rsidR="00496D07" w:rsidRDefault="00A16B0C" w:rsidP="00A16B0C">
          <w:pPr>
            <w:pStyle w:val="C368D353EC2E4E069248AB0B0BB662941"/>
          </w:pPr>
          <w:r w:rsidRPr="00D72328">
            <w:rPr>
              <w:rStyle w:val="PlaceholderText"/>
              <w:shd w:val="clear" w:color="auto" w:fill="FBE4D5" w:themeFill="accent2" w:themeFillTint="33"/>
            </w:rPr>
            <w:t>Click/tap</w:t>
          </w:r>
        </w:p>
      </w:docPartBody>
    </w:docPart>
    <w:docPart>
      <w:docPartPr>
        <w:name w:val="04408E9AD6294CFB9DA7C9F81E7EEB80"/>
        <w:category>
          <w:name w:val="General"/>
          <w:gallery w:val="placeholder"/>
        </w:category>
        <w:types>
          <w:type w:val="bbPlcHdr"/>
        </w:types>
        <w:behaviors>
          <w:behavior w:val="content"/>
        </w:behaviors>
        <w:guid w:val="{FE3B7AB9-94FA-4917-B6AB-30F42A3B4642}"/>
      </w:docPartPr>
      <w:docPartBody>
        <w:p w:rsidR="00496D07" w:rsidRDefault="00A16B0C" w:rsidP="00A16B0C">
          <w:pPr>
            <w:pStyle w:val="04408E9AD6294CFB9DA7C9F81E7EEB801"/>
          </w:pPr>
          <w:r w:rsidRPr="00D72328">
            <w:rPr>
              <w:rStyle w:val="PlaceholderText"/>
              <w:shd w:val="clear" w:color="auto" w:fill="FBE4D5" w:themeFill="accent2" w:themeFillTint="33"/>
            </w:rPr>
            <w:t>Click/tap</w:t>
          </w:r>
        </w:p>
      </w:docPartBody>
    </w:docPart>
    <w:docPart>
      <w:docPartPr>
        <w:name w:val="E28D4F1A48E34CA88CE5DF286CDD24D5"/>
        <w:category>
          <w:name w:val="General"/>
          <w:gallery w:val="placeholder"/>
        </w:category>
        <w:types>
          <w:type w:val="bbPlcHdr"/>
        </w:types>
        <w:behaviors>
          <w:behavior w:val="content"/>
        </w:behaviors>
        <w:guid w:val="{7561B1CE-FD6C-4462-9E40-3E559F4E35E8}"/>
      </w:docPartPr>
      <w:docPartBody>
        <w:p w:rsidR="00496D07" w:rsidRDefault="00A16B0C" w:rsidP="00A16B0C">
          <w:pPr>
            <w:pStyle w:val="E28D4F1A48E34CA88CE5DF286CDD24D51"/>
          </w:pPr>
          <w:r w:rsidRPr="00D72328">
            <w:rPr>
              <w:rStyle w:val="PlaceholderText"/>
              <w:shd w:val="clear" w:color="auto" w:fill="FBE4D5" w:themeFill="accent2" w:themeFillTint="33"/>
            </w:rPr>
            <w:t>Click/tap</w:t>
          </w:r>
        </w:p>
      </w:docPartBody>
    </w:docPart>
    <w:docPart>
      <w:docPartPr>
        <w:name w:val="9E11EEA239A44B7B9A46FFB2E73A7C08"/>
        <w:category>
          <w:name w:val="General"/>
          <w:gallery w:val="placeholder"/>
        </w:category>
        <w:types>
          <w:type w:val="bbPlcHdr"/>
        </w:types>
        <w:behaviors>
          <w:behavior w:val="content"/>
        </w:behaviors>
        <w:guid w:val="{685689F2-F466-49C8-B1DB-65EC0CB0DCAB}"/>
      </w:docPartPr>
      <w:docPartBody>
        <w:p w:rsidR="00496D07" w:rsidRDefault="00A16B0C" w:rsidP="00A16B0C">
          <w:pPr>
            <w:pStyle w:val="9E11EEA239A44B7B9A46FFB2E73A7C081"/>
          </w:pPr>
          <w:r w:rsidRPr="00D72328">
            <w:rPr>
              <w:rStyle w:val="PlaceholderText"/>
              <w:shd w:val="clear" w:color="auto" w:fill="FBE4D5" w:themeFill="accent2" w:themeFillTint="33"/>
            </w:rPr>
            <w:t>Click/tap</w:t>
          </w:r>
        </w:p>
      </w:docPartBody>
    </w:docPart>
    <w:docPart>
      <w:docPartPr>
        <w:name w:val="FA3738C76DB6413590E6385A2FBDE2DF"/>
        <w:category>
          <w:name w:val="General"/>
          <w:gallery w:val="placeholder"/>
        </w:category>
        <w:types>
          <w:type w:val="bbPlcHdr"/>
        </w:types>
        <w:behaviors>
          <w:behavior w:val="content"/>
        </w:behaviors>
        <w:guid w:val="{888E5D6B-F382-42F1-96ED-475A47EB0764}"/>
      </w:docPartPr>
      <w:docPartBody>
        <w:p w:rsidR="00496D07" w:rsidRDefault="00A16B0C" w:rsidP="00A16B0C">
          <w:pPr>
            <w:pStyle w:val="FA3738C76DB6413590E6385A2FBDE2DF"/>
          </w:pPr>
          <w:r w:rsidRPr="00C96903">
            <w:rPr>
              <w:rStyle w:val="PlaceholderText"/>
              <w:rFonts w:ascii="Arial" w:hAnsi="Arial" w:cs="Arial"/>
              <w:shd w:val="clear" w:color="auto" w:fill="FBE4D5" w:themeFill="accent2" w:themeFillTint="33"/>
            </w:rPr>
            <w:t>Click/tap to enter full name</w:t>
          </w:r>
        </w:p>
      </w:docPartBody>
    </w:docPart>
    <w:docPart>
      <w:docPartPr>
        <w:name w:val="886A00727CEA4FAD85D6E489A0881093"/>
        <w:category>
          <w:name w:val="General"/>
          <w:gallery w:val="placeholder"/>
        </w:category>
        <w:types>
          <w:type w:val="bbPlcHdr"/>
        </w:types>
        <w:behaviors>
          <w:behavior w:val="content"/>
        </w:behaviors>
        <w:guid w:val="{8C0AA7B4-0012-46E0-8AC8-E59E3A41F88D}"/>
      </w:docPartPr>
      <w:docPartBody>
        <w:p w:rsidR="00496D07" w:rsidRDefault="00A16B0C" w:rsidP="00A16B0C">
          <w:pPr>
            <w:pStyle w:val="886A00727CEA4FAD85D6E489A08810931"/>
          </w:pPr>
          <w:r w:rsidRPr="00C96903">
            <w:rPr>
              <w:rStyle w:val="PlaceholderText"/>
              <w:rFonts w:ascii="Arial" w:hAnsi="Arial" w:cs="Arial"/>
              <w:shd w:val="clear" w:color="auto" w:fill="FBE4D5" w:themeFill="accent2" w:themeFillTint="33"/>
            </w:rPr>
            <w:t>Click/tap to enter full name</w:t>
          </w:r>
        </w:p>
      </w:docPartBody>
    </w:docPart>
    <w:docPart>
      <w:docPartPr>
        <w:name w:val="2DD60F9CF4CC4BEE895132A13EA0145D"/>
        <w:category>
          <w:name w:val="General"/>
          <w:gallery w:val="placeholder"/>
        </w:category>
        <w:types>
          <w:type w:val="bbPlcHdr"/>
        </w:types>
        <w:behaviors>
          <w:behavior w:val="content"/>
        </w:behaviors>
        <w:guid w:val="{AE4117EF-D7E1-4958-854A-4891499498AD}"/>
      </w:docPartPr>
      <w:docPartBody>
        <w:p w:rsidR="00496D07" w:rsidRDefault="00A16B0C" w:rsidP="00A16B0C">
          <w:pPr>
            <w:pStyle w:val="2DD60F9CF4CC4BEE895132A13EA0145D"/>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689D843254104E21A9996869186BAEC5"/>
        <w:category>
          <w:name w:val="General"/>
          <w:gallery w:val="placeholder"/>
        </w:category>
        <w:types>
          <w:type w:val="bbPlcHdr"/>
        </w:types>
        <w:behaviors>
          <w:behavior w:val="content"/>
        </w:behaviors>
        <w:guid w:val="{BD9F3B66-E9C3-49A3-ACBB-350EE5E2FA14}"/>
      </w:docPartPr>
      <w:docPartBody>
        <w:p w:rsidR="00496D07" w:rsidRDefault="00A16B0C" w:rsidP="00A16B0C">
          <w:pPr>
            <w:pStyle w:val="689D843254104E21A9996869186BAEC5"/>
          </w:pPr>
          <w:r w:rsidRPr="00C96903">
            <w:rPr>
              <w:rStyle w:val="PlaceholderText"/>
              <w:shd w:val="clear" w:color="auto" w:fill="auto"/>
            </w:rPr>
            <w:t>Click/tap to enter date.</w:t>
          </w:r>
        </w:p>
      </w:docPartBody>
    </w:docPart>
    <w:docPart>
      <w:docPartPr>
        <w:name w:val="CAFBF1527CD84ED89EA43DCC40097298"/>
        <w:category>
          <w:name w:val="General"/>
          <w:gallery w:val="placeholder"/>
        </w:category>
        <w:types>
          <w:type w:val="bbPlcHdr"/>
        </w:types>
        <w:behaviors>
          <w:behavior w:val="content"/>
        </w:behaviors>
        <w:guid w:val="{FEDF4D95-ADE9-4CC2-BABD-B7C86EBA963B}"/>
      </w:docPartPr>
      <w:docPartBody>
        <w:p w:rsidR="00496D07" w:rsidRDefault="00A16B0C" w:rsidP="00A16B0C">
          <w:pPr>
            <w:pStyle w:val="CAFBF1527CD84ED89EA43DCC400972981"/>
          </w:pPr>
          <w:r w:rsidRPr="00D72328">
            <w:rPr>
              <w:rStyle w:val="PlaceholderText"/>
              <w:rFonts w:ascii="Arial" w:hAnsi="Arial" w:cs="Arial"/>
              <w:shd w:val="clear" w:color="auto" w:fill="FBE4D5" w:themeFill="accent2" w:themeFillTint="33"/>
            </w:rPr>
            <w:t>Click/tap to enter full name</w:t>
          </w:r>
        </w:p>
      </w:docPartBody>
    </w:docPart>
    <w:docPart>
      <w:docPartPr>
        <w:name w:val="8FA6CAD2246248B3A887DD6B721FF6D9"/>
        <w:category>
          <w:name w:val="General"/>
          <w:gallery w:val="placeholder"/>
        </w:category>
        <w:types>
          <w:type w:val="bbPlcHdr"/>
        </w:types>
        <w:behaviors>
          <w:behavior w:val="content"/>
        </w:behaviors>
        <w:guid w:val="{3AE3127C-E657-47D5-AD28-EED8D3B34D8C}"/>
      </w:docPartPr>
      <w:docPartBody>
        <w:p w:rsidR="00496D07" w:rsidRDefault="00A16B0C" w:rsidP="00A16B0C">
          <w:pPr>
            <w:pStyle w:val="8FA6CAD2246248B3A887DD6B721FF6D91"/>
          </w:pPr>
          <w:r w:rsidRPr="00D72328">
            <w:rPr>
              <w:rStyle w:val="PlaceholderText"/>
              <w:rFonts w:ascii="Arial" w:hAnsi="Arial" w:cs="Arial"/>
              <w:shd w:val="clear" w:color="auto" w:fill="FBE4D5" w:themeFill="accent2" w:themeFillTint="33"/>
            </w:rPr>
            <w:t>Click/tap to enter full name</w:t>
          </w:r>
          <w:r>
            <w:rPr>
              <w:rStyle w:val="PlaceholderText"/>
              <w:rFonts w:ascii="Arial" w:hAnsi="Arial" w:cs="Arial"/>
              <w:shd w:val="clear" w:color="auto" w:fill="FBE4D5" w:themeFill="accent2" w:themeFillTint="33"/>
            </w:rPr>
            <w:t xml:space="preserve"> of authorised witness and qualification* as such a witness</w:t>
          </w:r>
        </w:p>
      </w:docPartBody>
    </w:docPart>
    <w:docPart>
      <w:docPartPr>
        <w:name w:val="A7E93402B8B64530A2A58A9369D21984"/>
        <w:category>
          <w:name w:val="General"/>
          <w:gallery w:val="placeholder"/>
        </w:category>
        <w:types>
          <w:type w:val="bbPlcHdr"/>
        </w:types>
        <w:behaviors>
          <w:behavior w:val="content"/>
        </w:behaviors>
        <w:guid w:val="{1D4F064D-BCAB-441A-94CD-B7EC55AD243E}"/>
      </w:docPartPr>
      <w:docPartBody>
        <w:p w:rsidR="00496D07" w:rsidRDefault="00A16B0C" w:rsidP="00A16B0C">
          <w:pPr>
            <w:pStyle w:val="A7E93402B8B64530A2A58A9369D21984"/>
          </w:pPr>
          <w:r w:rsidRPr="00065FFE">
            <w:rPr>
              <w:rStyle w:val="PlaceholderText"/>
              <w:shd w:val="clear" w:color="auto" w:fill="FBE4D5" w:themeFill="accent2" w:themeFillTint="33"/>
            </w:rPr>
            <w:t>Click/tap to enter text.</w:t>
          </w:r>
        </w:p>
      </w:docPartBody>
    </w:docPart>
    <w:docPart>
      <w:docPartPr>
        <w:name w:val="2037B5B26E2748F9ADB95F3FC425E494"/>
        <w:category>
          <w:name w:val="General"/>
          <w:gallery w:val="placeholder"/>
        </w:category>
        <w:types>
          <w:type w:val="bbPlcHdr"/>
        </w:types>
        <w:behaviors>
          <w:behavior w:val="content"/>
        </w:behaviors>
        <w:guid w:val="{C85EE4D0-DCDC-4262-B9D2-2E73B39A6BB1}"/>
      </w:docPartPr>
      <w:docPartBody>
        <w:p w:rsidR="00496D07" w:rsidRDefault="00A16B0C" w:rsidP="00A16B0C">
          <w:pPr>
            <w:pStyle w:val="2037B5B26E2748F9ADB95F3FC425E494"/>
          </w:pPr>
          <w:r w:rsidRPr="00065FFE">
            <w:rPr>
              <w:rStyle w:val="PlaceholderText"/>
              <w:shd w:val="clear" w:color="auto" w:fill="FBE4D5" w:themeFill="accent2" w:themeFillTint="33"/>
            </w:rPr>
            <w:t>Click/tap to enter text.</w:t>
          </w:r>
        </w:p>
      </w:docPartBody>
    </w:docPart>
    <w:docPart>
      <w:docPartPr>
        <w:name w:val="6D7299B38E4848CDAEE845FE3DE3BB0A"/>
        <w:category>
          <w:name w:val="General"/>
          <w:gallery w:val="placeholder"/>
        </w:category>
        <w:types>
          <w:type w:val="bbPlcHdr"/>
        </w:types>
        <w:behaviors>
          <w:behavior w:val="content"/>
        </w:behaviors>
        <w:guid w:val="{3949A5E8-8E26-420A-A552-5D39736DBA44}"/>
      </w:docPartPr>
      <w:docPartBody>
        <w:p w:rsidR="00496D07" w:rsidRDefault="00A16B0C" w:rsidP="00A16B0C">
          <w:pPr>
            <w:pStyle w:val="6D7299B38E4848CDAEE845FE3DE3BB0A"/>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41F6E7AF51D0468A959CBD3547DD86A7"/>
        <w:category>
          <w:name w:val="General"/>
          <w:gallery w:val="placeholder"/>
        </w:category>
        <w:types>
          <w:type w:val="bbPlcHdr"/>
        </w:types>
        <w:behaviors>
          <w:behavior w:val="content"/>
        </w:behaviors>
        <w:guid w:val="{8BEE130C-B409-48C4-B927-68057978CEBB}"/>
      </w:docPartPr>
      <w:docPartBody>
        <w:p w:rsidR="00496D07" w:rsidRDefault="00A16B0C" w:rsidP="00A16B0C">
          <w:pPr>
            <w:pStyle w:val="41F6E7AF51D0468A959CBD3547DD86A7"/>
          </w:pPr>
          <w:r w:rsidRPr="00065FFE">
            <w:rPr>
              <w:rStyle w:val="PlaceholderText"/>
              <w:shd w:val="clear" w:color="auto" w:fill="FBE4D5" w:themeFill="accent2" w:themeFillTint="33"/>
            </w:rPr>
            <w:t>Click/tap to enter date.</w:t>
          </w:r>
        </w:p>
      </w:docPartBody>
    </w:docPart>
    <w:docPart>
      <w:docPartPr>
        <w:name w:val="4A77549CD5A742BCA4AF5C30C246C39C"/>
        <w:category>
          <w:name w:val="General"/>
          <w:gallery w:val="placeholder"/>
        </w:category>
        <w:types>
          <w:type w:val="bbPlcHdr"/>
        </w:types>
        <w:behaviors>
          <w:behavior w:val="content"/>
        </w:behaviors>
        <w:guid w:val="{F2B328DB-2ADC-4CC4-AA34-901CA9686670}"/>
      </w:docPartPr>
      <w:docPartBody>
        <w:p w:rsidR="00496D07" w:rsidRDefault="00A16B0C" w:rsidP="00A16B0C">
          <w:pPr>
            <w:pStyle w:val="4A77549CD5A742BCA4AF5C30C246C39C"/>
          </w:pPr>
          <w:r w:rsidRPr="00065FFE">
            <w:rPr>
              <w:rStyle w:val="PlaceholderText"/>
              <w:shd w:val="clear" w:color="auto" w:fill="FBE4D5" w:themeFill="accent2" w:themeFillTint="33"/>
            </w:rPr>
            <w:t>Click/tap to enter text.</w:t>
          </w:r>
        </w:p>
      </w:docPartBody>
    </w:docPart>
    <w:docPart>
      <w:docPartPr>
        <w:name w:val="B114A251FB3448C6955EC6FAA90FE58B"/>
        <w:category>
          <w:name w:val="General"/>
          <w:gallery w:val="placeholder"/>
        </w:category>
        <w:types>
          <w:type w:val="bbPlcHdr"/>
        </w:types>
        <w:behaviors>
          <w:behavior w:val="content"/>
        </w:behaviors>
        <w:guid w:val="{45FC179A-239A-45AF-A94C-2A31D916E6C0}"/>
      </w:docPartPr>
      <w:docPartBody>
        <w:p w:rsidR="00496D07" w:rsidRDefault="00A16B0C" w:rsidP="00A16B0C">
          <w:pPr>
            <w:pStyle w:val="B114A251FB3448C6955EC6FAA90FE58B"/>
          </w:pPr>
          <w:r w:rsidRPr="00065FFE">
            <w:rPr>
              <w:rStyle w:val="PlaceholderText"/>
              <w:shd w:val="clear" w:color="auto" w:fill="FBE4D5" w:themeFill="accent2" w:themeFillTint="33"/>
            </w:rPr>
            <w:t>Click/tap to enter text.</w:t>
          </w:r>
        </w:p>
      </w:docPartBody>
    </w:docPart>
    <w:docPart>
      <w:docPartPr>
        <w:name w:val="C7F996E4245C411CAA0D85CB6FF6214D"/>
        <w:category>
          <w:name w:val="General"/>
          <w:gallery w:val="placeholder"/>
        </w:category>
        <w:types>
          <w:type w:val="bbPlcHdr"/>
        </w:types>
        <w:behaviors>
          <w:behavior w:val="content"/>
        </w:behaviors>
        <w:guid w:val="{EC498A26-A9F6-4DB6-9F9B-DEB5B70B0975}"/>
      </w:docPartPr>
      <w:docPartBody>
        <w:p w:rsidR="00496D07" w:rsidRDefault="00A16B0C" w:rsidP="00A16B0C">
          <w:pPr>
            <w:pStyle w:val="C7F996E4245C411CAA0D85CB6FF6214D"/>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458674E218B540D08104669FDAAEDAD3"/>
        <w:category>
          <w:name w:val="General"/>
          <w:gallery w:val="placeholder"/>
        </w:category>
        <w:types>
          <w:type w:val="bbPlcHdr"/>
        </w:types>
        <w:behaviors>
          <w:behavior w:val="content"/>
        </w:behaviors>
        <w:guid w:val="{21302501-CAFB-4529-8CA9-DCF696B7050D}"/>
      </w:docPartPr>
      <w:docPartBody>
        <w:p w:rsidR="00496D07" w:rsidRDefault="00A16B0C" w:rsidP="00A16B0C">
          <w:pPr>
            <w:pStyle w:val="458674E218B540D08104669FDAAEDAD3"/>
          </w:pPr>
          <w:r w:rsidRPr="00065FFE">
            <w:rPr>
              <w:rStyle w:val="PlaceholderText"/>
              <w:shd w:val="clear" w:color="auto" w:fill="FBE4D5" w:themeFill="accent2" w:themeFillTint="33"/>
            </w:rPr>
            <w:t>Click/tap to enter date.</w:t>
          </w:r>
        </w:p>
      </w:docPartBody>
    </w:docPart>
    <w:docPart>
      <w:docPartPr>
        <w:name w:val="CC4EB07322A746478BD0A4CDC433CAFB"/>
        <w:category>
          <w:name w:val="General"/>
          <w:gallery w:val="placeholder"/>
        </w:category>
        <w:types>
          <w:type w:val="bbPlcHdr"/>
        </w:types>
        <w:behaviors>
          <w:behavior w:val="content"/>
        </w:behaviors>
        <w:guid w:val="{EED9DF0D-880F-4993-9441-C9C9D41AA28D}"/>
      </w:docPartPr>
      <w:docPartBody>
        <w:p w:rsidR="00496D07" w:rsidRDefault="00A16B0C" w:rsidP="00A16B0C">
          <w:pPr>
            <w:pStyle w:val="CC4EB07322A746478BD0A4CDC433CAFB"/>
          </w:pPr>
          <w:r w:rsidRPr="00065FFE">
            <w:rPr>
              <w:rStyle w:val="PlaceholderText"/>
              <w:shd w:val="clear" w:color="auto" w:fill="FBE4D5" w:themeFill="accent2" w:themeFillTint="33"/>
            </w:rPr>
            <w:t>Click/tap to enter text.</w:t>
          </w:r>
        </w:p>
      </w:docPartBody>
    </w:docPart>
    <w:docPart>
      <w:docPartPr>
        <w:name w:val="27767A140C194575A4C749180BE3FBDA"/>
        <w:category>
          <w:name w:val="General"/>
          <w:gallery w:val="placeholder"/>
        </w:category>
        <w:types>
          <w:type w:val="bbPlcHdr"/>
        </w:types>
        <w:behaviors>
          <w:behavior w:val="content"/>
        </w:behaviors>
        <w:guid w:val="{F54C743A-D383-406B-8583-45EB1F07C580}"/>
      </w:docPartPr>
      <w:docPartBody>
        <w:p w:rsidR="00496D07" w:rsidRDefault="00A16B0C" w:rsidP="00A16B0C">
          <w:pPr>
            <w:pStyle w:val="27767A140C194575A4C749180BE3FBDA"/>
          </w:pPr>
          <w:r w:rsidRPr="00065FFE">
            <w:rPr>
              <w:rStyle w:val="PlaceholderText"/>
              <w:shd w:val="clear" w:color="auto" w:fill="FBE4D5" w:themeFill="accent2" w:themeFillTint="33"/>
            </w:rPr>
            <w:t>Click/tap to enter text.</w:t>
          </w:r>
        </w:p>
      </w:docPartBody>
    </w:docPart>
    <w:docPart>
      <w:docPartPr>
        <w:name w:val="1900B0DBB25948DEA33D3B100FF18338"/>
        <w:category>
          <w:name w:val="General"/>
          <w:gallery w:val="placeholder"/>
        </w:category>
        <w:types>
          <w:type w:val="bbPlcHdr"/>
        </w:types>
        <w:behaviors>
          <w:behavior w:val="content"/>
        </w:behaviors>
        <w:guid w:val="{414629EA-4042-49C9-829D-22F4B0C1FD4A}"/>
      </w:docPartPr>
      <w:docPartBody>
        <w:p w:rsidR="00496D07" w:rsidRDefault="00A16B0C" w:rsidP="00A16B0C">
          <w:pPr>
            <w:pStyle w:val="1900B0DBB25948DEA33D3B100FF18338"/>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62EB419B18894E4CA80BC0DDCF62B7D6"/>
        <w:category>
          <w:name w:val="General"/>
          <w:gallery w:val="placeholder"/>
        </w:category>
        <w:types>
          <w:type w:val="bbPlcHdr"/>
        </w:types>
        <w:behaviors>
          <w:behavior w:val="content"/>
        </w:behaviors>
        <w:guid w:val="{6D272FA0-206D-408A-B824-3364172A60F1}"/>
      </w:docPartPr>
      <w:docPartBody>
        <w:p w:rsidR="00496D07" w:rsidRDefault="00A16B0C" w:rsidP="00A16B0C">
          <w:pPr>
            <w:pStyle w:val="62EB419B18894E4CA80BC0DDCF62B7D6"/>
          </w:pPr>
          <w:r w:rsidRPr="00065FFE">
            <w:rPr>
              <w:rStyle w:val="PlaceholderText"/>
              <w:shd w:val="clear" w:color="auto" w:fill="FBE4D5" w:themeFill="accent2" w:themeFillTint="33"/>
            </w:rPr>
            <w:t>Click/tap to enter date.</w:t>
          </w:r>
        </w:p>
      </w:docPartBody>
    </w:docPart>
    <w:docPart>
      <w:docPartPr>
        <w:name w:val="29C31BB97092436D937664D84C9F5613"/>
        <w:category>
          <w:name w:val="General"/>
          <w:gallery w:val="placeholder"/>
        </w:category>
        <w:types>
          <w:type w:val="bbPlcHdr"/>
        </w:types>
        <w:behaviors>
          <w:behavior w:val="content"/>
        </w:behaviors>
        <w:guid w:val="{2FB8EE6A-4629-4CBF-9075-C1ABE3D123E4}"/>
      </w:docPartPr>
      <w:docPartBody>
        <w:p w:rsidR="000670A7" w:rsidRDefault="000670A7" w:rsidP="000670A7">
          <w:pPr>
            <w:pStyle w:val="29C31BB97092436D937664D84C9F5613"/>
          </w:pPr>
          <w:r w:rsidRPr="00C96903">
            <w:rPr>
              <w:rStyle w:val="PlaceholderText"/>
              <w:shd w:val="clear" w:color="auto" w:fill="FBE4D5" w:themeFill="accent2" w:themeFillTint="33"/>
            </w:rPr>
            <w:t>Click/tap to enter text.</w:t>
          </w:r>
        </w:p>
      </w:docPartBody>
    </w:docPart>
    <w:docPart>
      <w:docPartPr>
        <w:name w:val="D3D7AE63113E4D00989F6D14014150EA"/>
        <w:category>
          <w:name w:val="General"/>
          <w:gallery w:val="placeholder"/>
        </w:category>
        <w:types>
          <w:type w:val="bbPlcHdr"/>
        </w:types>
        <w:behaviors>
          <w:behavior w:val="content"/>
        </w:behaviors>
        <w:guid w:val="{64A1A936-E474-4063-9B72-7C4F9B4612AC}"/>
      </w:docPartPr>
      <w:docPartBody>
        <w:p w:rsidR="000670A7" w:rsidRDefault="000670A7" w:rsidP="000670A7">
          <w:pPr>
            <w:pStyle w:val="D3D7AE63113E4D00989F6D14014150EA"/>
          </w:pPr>
          <w:r w:rsidRPr="00266112">
            <w:rPr>
              <w:rStyle w:val="PlaceholderText"/>
              <w:shd w:val="clear" w:color="auto" w:fill="FBE4D5" w:themeFill="accent2" w:themeFillTint="33"/>
            </w:rPr>
            <w:t>Click/tap to enter text.</w:t>
          </w:r>
        </w:p>
      </w:docPartBody>
    </w:docPart>
    <w:docPart>
      <w:docPartPr>
        <w:name w:val="18B37F290A8B4A51B16485599660A4C2"/>
        <w:category>
          <w:name w:val="General"/>
          <w:gallery w:val="placeholder"/>
        </w:category>
        <w:types>
          <w:type w:val="bbPlcHdr"/>
        </w:types>
        <w:behaviors>
          <w:behavior w:val="content"/>
        </w:behaviors>
        <w:guid w:val="{90AE12C9-ADFF-4430-A706-E7FBB50238D2}"/>
      </w:docPartPr>
      <w:docPartBody>
        <w:p w:rsidR="000670A7" w:rsidRDefault="000670A7" w:rsidP="000670A7">
          <w:pPr>
            <w:pStyle w:val="18B37F290A8B4A51B16485599660A4C2"/>
          </w:pPr>
          <w:r w:rsidRPr="00266112">
            <w:rPr>
              <w:rStyle w:val="PlaceholderText"/>
              <w:shd w:val="clear" w:color="auto" w:fill="FBE4D5" w:themeFill="accent2" w:themeFillTint="33"/>
            </w:rPr>
            <w:t>Click/tap to enter text.</w:t>
          </w:r>
        </w:p>
      </w:docPartBody>
    </w:docPart>
    <w:docPart>
      <w:docPartPr>
        <w:name w:val="2AEE22BD84CC4EEB997AF552A9E84CB2"/>
        <w:category>
          <w:name w:val="General"/>
          <w:gallery w:val="placeholder"/>
        </w:category>
        <w:types>
          <w:type w:val="bbPlcHdr"/>
        </w:types>
        <w:behaviors>
          <w:behavior w:val="content"/>
        </w:behaviors>
        <w:guid w:val="{6EA38B36-F6DA-4539-9996-9728C8C17C1D}"/>
      </w:docPartPr>
      <w:docPartBody>
        <w:p w:rsidR="00551133" w:rsidRDefault="000670A7" w:rsidP="000670A7">
          <w:pPr>
            <w:pStyle w:val="2AEE22BD84CC4EEB997AF552A9E84CB2"/>
          </w:pPr>
          <w:r w:rsidRPr="00065FFE">
            <w:rPr>
              <w:shd w:val="clear" w:color="auto" w:fill="FBE4D5" w:themeFill="accent2" w:themeFillTint="33"/>
            </w:rPr>
            <w:t>Click/tap to enter text.</w:t>
          </w:r>
        </w:p>
      </w:docPartBody>
    </w:docPart>
    <w:docPart>
      <w:docPartPr>
        <w:name w:val="2FE98842AF8048648DC825233D0AD712"/>
        <w:category>
          <w:name w:val="General"/>
          <w:gallery w:val="placeholder"/>
        </w:category>
        <w:types>
          <w:type w:val="bbPlcHdr"/>
        </w:types>
        <w:behaviors>
          <w:behavior w:val="content"/>
        </w:behaviors>
        <w:guid w:val="{D701D7E7-B7C3-4E52-8BA4-05970D9321EF}"/>
      </w:docPartPr>
      <w:docPartBody>
        <w:p w:rsidR="00551133" w:rsidRDefault="000670A7" w:rsidP="000670A7">
          <w:pPr>
            <w:pStyle w:val="2FE98842AF8048648DC825233D0AD712"/>
          </w:pPr>
          <w:r w:rsidRPr="00065FFE">
            <w:rPr>
              <w:shd w:val="clear" w:color="auto" w:fill="FBE4D5" w:themeFill="accent2" w:themeFillTint="33"/>
            </w:rPr>
            <w:t>Click/tap to enter text.</w:t>
          </w:r>
        </w:p>
      </w:docPartBody>
    </w:docPart>
    <w:docPart>
      <w:docPartPr>
        <w:name w:val="C07B1140DE6B4D499F31CA1E263F583B"/>
        <w:category>
          <w:name w:val="General"/>
          <w:gallery w:val="placeholder"/>
        </w:category>
        <w:types>
          <w:type w:val="bbPlcHdr"/>
        </w:types>
        <w:behaviors>
          <w:behavior w:val="content"/>
        </w:behaviors>
        <w:guid w:val="{B6A79F40-4521-4ED3-92AD-3BCD4E7E39C1}"/>
      </w:docPartPr>
      <w:docPartBody>
        <w:p w:rsidR="00551133" w:rsidRDefault="000670A7" w:rsidP="000670A7">
          <w:pPr>
            <w:pStyle w:val="C07B1140DE6B4D499F31CA1E263F583B"/>
          </w:pPr>
          <w:r w:rsidRPr="00065FFE">
            <w:rPr>
              <w:shd w:val="clear" w:color="auto" w:fill="FBE4D5" w:themeFill="accent2" w:themeFillTint="33"/>
            </w:rPr>
            <w:t>Click/tap to enter text.</w:t>
          </w:r>
        </w:p>
      </w:docPartBody>
    </w:docPart>
    <w:docPart>
      <w:docPartPr>
        <w:name w:val="9BC742B3FEE44F2FB2F7568964BA4DF2"/>
        <w:category>
          <w:name w:val="General"/>
          <w:gallery w:val="placeholder"/>
        </w:category>
        <w:types>
          <w:type w:val="bbPlcHdr"/>
        </w:types>
        <w:behaviors>
          <w:behavior w:val="content"/>
        </w:behaviors>
        <w:guid w:val="{2FEA468D-832F-4181-A032-D54A449DD6FB}"/>
      </w:docPartPr>
      <w:docPartBody>
        <w:p w:rsidR="00551133" w:rsidRDefault="000670A7" w:rsidP="000670A7">
          <w:pPr>
            <w:pStyle w:val="9BC742B3FEE44F2FB2F7568964BA4DF2"/>
          </w:pPr>
          <w:r w:rsidRPr="00065FFE">
            <w:rPr>
              <w:shd w:val="clear" w:color="auto" w:fill="FBE4D5" w:themeFill="accent2" w:themeFillTint="33"/>
            </w:rPr>
            <w:t>Click/tap to enter text.</w:t>
          </w:r>
        </w:p>
      </w:docPartBody>
    </w:docPart>
    <w:docPart>
      <w:docPartPr>
        <w:name w:val="A6B8901DACF246A5A058C387CD31EB2A"/>
        <w:category>
          <w:name w:val="General"/>
          <w:gallery w:val="placeholder"/>
        </w:category>
        <w:types>
          <w:type w:val="bbPlcHdr"/>
        </w:types>
        <w:behaviors>
          <w:behavior w:val="content"/>
        </w:behaviors>
        <w:guid w:val="{7E31F769-8476-451E-9094-5CB9769DD2FE}"/>
      </w:docPartPr>
      <w:docPartBody>
        <w:p w:rsidR="00551133" w:rsidRDefault="000670A7" w:rsidP="000670A7">
          <w:pPr>
            <w:pStyle w:val="A6B8901DACF246A5A058C387CD31EB2A"/>
          </w:pPr>
          <w:r w:rsidRPr="00065FFE">
            <w:rPr>
              <w:shd w:val="clear" w:color="auto" w:fill="FBE4D5" w:themeFill="accent2" w:themeFillTint="33"/>
            </w:rPr>
            <w:t>Click/tap to enter text.</w:t>
          </w:r>
        </w:p>
      </w:docPartBody>
    </w:docPart>
    <w:docPart>
      <w:docPartPr>
        <w:name w:val="FB2B68A67DD14DAEB9C9AFBB2471FEF6"/>
        <w:category>
          <w:name w:val="General"/>
          <w:gallery w:val="placeholder"/>
        </w:category>
        <w:types>
          <w:type w:val="bbPlcHdr"/>
        </w:types>
        <w:behaviors>
          <w:behavior w:val="content"/>
        </w:behaviors>
        <w:guid w:val="{E0F7D7A0-91AC-44D2-85EA-FD7502FDB470}"/>
      </w:docPartPr>
      <w:docPartBody>
        <w:p w:rsidR="00551133" w:rsidRDefault="000670A7" w:rsidP="000670A7">
          <w:pPr>
            <w:pStyle w:val="FB2B68A67DD14DAEB9C9AFBB2471FEF6"/>
          </w:pPr>
          <w:r w:rsidRPr="00065FFE">
            <w:rPr>
              <w:shd w:val="clear" w:color="auto" w:fill="FBE4D5" w:themeFill="accent2" w:themeFillTint="33"/>
            </w:rPr>
            <w:t>Click/tap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F51"/>
    <w:multiLevelType w:val="multilevel"/>
    <w:tmpl w:val="361E6D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8774B5"/>
    <w:multiLevelType w:val="multilevel"/>
    <w:tmpl w:val="39D03C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2A6232"/>
    <w:multiLevelType w:val="multilevel"/>
    <w:tmpl w:val="B5A2A1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A36139F"/>
    <w:multiLevelType w:val="multilevel"/>
    <w:tmpl w:val="03CC1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50743509">
    <w:abstractNumId w:val="1"/>
  </w:num>
  <w:num w:numId="2" w16cid:durableId="1817064724">
    <w:abstractNumId w:val="2"/>
  </w:num>
  <w:num w:numId="3" w16cid:durableId="2053914982">
    <w:abstractNumId w:val="0"/>
  </w:num>
  <w:num w:numId="4" w16cid:durableId="226261572">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F97"/>
    <w:rsid w:val="000066A4"/>
    <w:rsid w:val="000670A7"/>
    <w:rsid w:val="00085DC7"/>
    <w:rsid w:val="0009270A"/>
    <w:rsid w:val="00096886"/>
    <w:rsid w:val="000D5F50"/>
    <w:rsid w:val="00123DC3"/>
    <w:rsid w:val="001325B9"/>
    <w:rsid w:val="00195BC0"/>
    <w:rsid w:val="001D2CDF"/>
    <w:rsid w:val="00206A0A"/>
    <w:rsid w:val="0023089E"/>
    <w:rsid w:val="002408FC"/>
    <w:rsid w:val="002E52CF"/>
    <w:rsid w:val="0047013F"/>
    <w:rsid w:val="00485DDD"/>
    <w:rsid w:val="00496D07"/>
    <w:rsid w:val="004B25BB"/>
    <w:rsid w:val="004C10EB"/>
    <w:rsid w:val="00551133"/>
    <w:rsid w:val="00564DA7"/>
    <w:rsid w:val="005715FF"/>
    <w:rsid w:val="00587886"/>
    <w:rsid w:val="005A4FEC"/>
    <w:rsid w:val="005D32EC"/>
    <w:rsid w:val="005D626C"/>
    <w:rsid w:val="005F6EDC"/>
    <w:rsid w:val="00623DDB"/>
    <w:rsid w:val="00635055"/>
    <w:rsid w:val="00650A8C"/>
    <w:rsid w:val="00691525"/>
    <w:rsid w:val="006E7F84"/>
    <w:rsid w:val="00705F86"/>
    <w:rsid w:val="00706542"/>
    <w:rsid w:val="007C76F8"/>
    <w:rsid w:val="008436EA"/>
    <w:rsid w:val="00865E39"/>
    <w:rsid w:val="0088580A"/>
    <w:rsid w:val="008A04D3"/>
    <w:rsid w:val="00906045"/>
    <w:rsid w:val="00961E0E"/>
    <w:rsid w:val="00976AF9"/>
    <w:rsid w:val="00A16B0C"/>
    <w:rsid w:val="00A507C6"/>
    <w:rsid w:val="00A56987"/>
    <w:rsid w:val="00A71AC0"/>
    <w:rsid w:val="00AB18B2"/>
    <w:rsid w:val="00AC1EBA"/>
    <w:rsid w:val="00AE0F97"/>
    <w:rsid w:val="00BA7E5C"/>
    <w:rsid w:val="00BB5AD3"/>
    <w:rsid w:val="00CF1989"/>
    <w:rsid w:val="00D138DB"/>
    <w:rsid w:val="00D1647C"/>
    <w:rsid w:val="00DC1F07"/>
    <w:rsid w:val="00DC2A2D"/>
    <w:rsid w:val="00E8188F"/>
    <w:rsid w:val="00E92A61"/>
    <w:rsid w:val="00E97596"/>
    <w:rsid w:val="00EA2248"/>
    <w:rsid w:val="00F87865"/>
    <w:rsid w:val="00FA44D3"/>
    <w:rsid w:val="00FD5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0A7"/>
    <w:rPr>
      <w:color w:val="auto"/>
      <w:bdr w:val="none" w:sz="0" w:space="0" w:color="auto"/>
      <w:shd w:val="clear" w:color="auto" w:fill="FFECDD"/>
    </w:rPr>
  </w:style>
  <w:style w:type="paragraph" w:customStyle="1" w:styleId="E70A88E1E179400A8FFAA57C7FF16223">
    <w:name w:val="E70A88E1E179400A8FFAA57C7FF16223"/>
    <w:rsid w:val="00AE0F97"/>
  </w:style>
  <w:style w:type="paragraph" w:customStyle="1" w:styleId="FFE7086A724642DC9F464D4E6DB7E9838">
    <w:name w:val="FFE7086A724642DC9F464D4E6DB7E9838"/>
    <w:rsid w:val="00961E0E"/>
    <w:pPr>
      <w:spacing w:before="120" w:after="120" w:line="240" w:lineRule="auto"/>
      <w:ind w:left="567"/>
    </w:pPr>
    <w:rPr>
      <w:rFonts w:eastAsiaTheme="minorHAnsi"/>
      <w:shd w:val="clear" w:color="auto" w:fill="F2F2F2" w:themeFill="background1" w:themeFillShade="F2"/>
      <w:lang w:val="en-US" w:eastAsia="en-US"/>
    </w:rPr>
  </w:style>
  <w:style w:type="paragraph" w:customStyle="1" w:styleId="96EB980B3C6F43B2B90258E1654128741">
    <w:name w:val="96EB980B3C6F43B2B90258E1654128741"/>
    <w:rsid w:val="00961E0E"/>
    <w:pPr>
      <w:spacing w:before="120" w:after="120" w:line="240" w:lineRule="auto"/>
    </w:pPr>
    <w:rPr>
      <w:rFonts w:eastAsiaTheme="minorHAnsi"/>
      <w:shd w:val="clear" w:color="auto" w:fill="F2F2F2" w:themeFill="background1" w:themeFillShade="F2"/>
      <w:lang w:val="en-US" w:eastAsia="en-US"/>
    </w:rPr>
  </w:style>
  <w:style w:type="paragraph" w:customStyle="1" w:styleId="19F5A5E484144F8897DA48CF20F48BCA1">
    <w:name w:val="19F5A5E484144F8897DA48CF20F48BCA1"/>
    <w:rsid w:val="00961E0E"/>
    <w:pPr>
      <w:spacing w:before="120" w:after="120" w:line="240" w:lineRule="auto"/>
    </w:pPr>
    <w:rPr>
      <w:rFonts w:eastAsiaTheme="minorHAnsi"/>
      <w:shd w:val="clear" w:color="auto" w:fill="F2F2F2" w:themeFill="background1" w:themeFillShade="F2"/>
      <w:lang w:val="en-US" w:eastAsia="en-US"/>
    </w:rPr>
  </w:style>
  <w:style w:type="paragraph" w:customStyle="1" w:styleId="9B2BBADD89084D1DA633353A714A9E611">
    <w:name w:val="9B2BBADD89084D1DA633353A714A9E611"/>
    <w:rsid w:val="00961E0E"/>
    <w:pPr>
      <w:spacing w:before="120" w:after="120" w:line="240" w:lineRule="auto"/>
    </w:pPr>
    <w:rPr>
      <w:rFonts w:eastAsiaTheme="minorHAnsi"/>
      <w:shd w:val="clear" w:color="auto" w:fill="F2F2F2" w:themeFill="background1" w:themeFillShade="F2"/>
      <w:lang w:val="en-US" w:eastAsia="en-US"/>
    </w:rPr>
  </w:style>
  <w:style w:type="paragraph" w:customStyle="1" w:styleId="13D1960136F04148B2205EED12B208161">
    <w:name w:val="13D1960136F04148B2205EED12B208161"/>
    <w:rsid w:val="00961E0E"/>
    <w:pPr>
      <w:spacing w:before="120" w:after="120" w:line="240" w:lineRule="auto"/>
    </w:pPr>
    <w:rPr>
      <w:rFonts w:eastAsiaTheme="minorHAnsi"/>
      <w:shd w:val="clear" w:color="auto" w:fill="F2F2F2" w:themeFill="background1" w:themeFillShade="F2"/>
      <w:lang w:val="en-US" w:eastAsia="en-US"/>
    </w:rPr>
  </w:style>
  <w:style w:type="paragraph" w:customStyle="1" w:styleId="705BA98E160C4E029449F138985A24DE">
    <w:name w:val="705BA98E160C4E029449F138985A24DE"/>
    <w:rsid w:val="00961E0E"/>
  </w:style>
  <w:style w:type="paragraph" w:customStyle="1" w:styleId="A21DED38F18B4BCE84C4A1D4C9110C84">
    <w:name w:val="A21DED38F18B4BCE84C4A1D4C9110C84"/>
    <w:rsid w:val="00961E0E"/>
  </w:style>
  <w:style w:type="paragraph" w:customStyle="1" w:styleId="7ED3A8CB69DB446FB29F2963CA9AD455">
    <w:name w:val="7ED3A8CB69DB446FB29F2963CA9AD455"/>
    <w:rsid w:val="001325B9"/>
  </w:style>
  <w:style w:type="paragraph" w:customStyle="1" w:styleId="6FE42CDE52CD494DBF701B81B2D01B54">
    <w:name w:val="6FE42CDE52CD494DBF701B81B2D01B54"/>
    <w:rsid w:val="001325B9"/>
  </w:style>
  <w:style w:type="paragraph" w:customStyle="1" w:styleId="37A769501F294E58BBA61430FE19633B">
    <w:name w:val="37A769501F294E58BBA61430FE19633B"/>
    <w:rsid w:val="001325B9"/>
  </w:style>
  <w:style w:type="paragraph" w:customStyle="1" w:styleId="D6346DA443F346D081FE73DAFF15FA8B">
    <w:name w:val="D6346DA443F346D081FE73DAFF15FA8B"/>
    <w:rsid w:val="002E52CF"/>
  </w:style>
  <w:style w:type="paragraph" w:customStyle="1" w:styleId="763760DFD7C94ADBB343FDD75F3C765F">
    <w:name w:val="763760DFD7C94ADBB343FDD75F3C765F"/>
    <w:rsid w:val="002E52CF"/>
  </w:style>
  <w:style w:type="paragraph" w:customStyle="1" w:styleId="86BDC194EE1C4B5096221D91D5A152021">
    <w:name w:val="86BDC194EE1C4B5096221D91D5A152021"/>
    <w:rsid w:val="002E52CF"/>
    <w:pPr>
      <w:spacing w:before="120" w:after="120" w:line="240" w:lineRule="auto"/>
    </w:pPr>
    <w:rPr>
      <w:rFonts w:eastAsiaTheme="minorHAnsi"/>
      <w:i/>
      <w:shd w:val="clear" w:color="auto" w:fill="F2F2F2" w:themeFill="background1" w:themeFillShade="F2"/>
      <w:lang w:val="en-US" w:eastAsia="en-US"/>
    </w:rPr>
  </w:style>
  <w:style w:type="paragraph" w:customStyle="1" w:styleId="A20B62997AEF4193A40F3C3E857508911">
    <w:name w:val="A20B62997AEF4193A40F3C3E857508911"/>
    <w:rsid w:val="002E52CF"/>
    <w:pPr>
      <w:spacing w:before="120" w:after="120" w:line="240" w:lineRule="auto"/>
    </w:pPr>
    <w:rPr>
      <w:rFonts w:eastAsiaTheme="minorHAnsi"/>
      <w:lang w:val="en-US" w:eastAsia="en-US"/>
    </w:rPr>
  </w:style>
  <w:style w:type="paragraph" w:customStyle="1" w:styleId="CD2A459A4A8C40D38D5D9E38FF506EDF1">
    <w:name w:val="CD2A459A4A8C40D38D5D9E38FF506EDF1"/>
    <w:rsid w:val="002E52CF"/>
    <w:pPr>
      <w:spacing w:before="120" w:after="120" w:line="240" w:lineRule="auto"/>
    </w:pPr>
    <w:rPr>
      <w:rFonts w:eastAsiaTheme="minorHAnsi"/>
      <w:i/>
      <w:shd w:val="clear" w:color="auto" w:fill="F2F2F2" w:themeFill="background1" w:themeFillShade="F2"/>
      <w:lang w:val="en-US" w:eastAsia="en-US"/>
    </w:rPr>
  </w:style>
  <w:style w:type="paragraph" w:customStyle="1" w:styleId="7B2059F5DA2B4DF4AF21FDD95B447177">
    <w:name w:val="7B2059F5DA2B4DF4AF21FDD95B447177"/>
    <w:rsid w:val="002E52CF"/>
  </w:style>
  <w:style w:type="paragraph" w:customStyle="1" w:styleId="D5948B92B06141FDBE1F0CAAB41A34DE3">
    <w:name w:val="D5948B92B06141FDBE1F0CAAB41A34DE3"/>
    <w:rsid w:val="00AC1EBA"/>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2D593D38B1754F0A8512F5BDC07A46FE">
    <w:name w:val="2D593D38B1754F0A8512F5BDC07A46FE"/>
    <w:rsid w:val="00A16B0C"/>
  </w:style>
  <w:style w:type="paragraph" w:customStyle="1" w:styleId="DF48CD02DF184D14B40D1FF06C2C2818">
    <w:name w:val="DF48CD02DF184D14B40D1FF06C2C2818"/>
    <w:rsid w:val="00A16B0C"/>
  </w:style>
  <w:style w:type="paragraph" w:customStyle="1" w:styleId="6E6F58B09624432FAAD7827426A6FEDE">
    <w:name w:val="6E6F58B09624432FAAD7827426A6FEDE"/>
    <w:rsid w:val="00A16B0C"/>
  </w:style>
  <w:style w:type="paragraph" w:customStyle="1" w:styleId="D57AF8CF986544438F640CE85DB3B6E8">
    <w:name w:val="D57AF8CF986544438F640CE85DB3B6E8"/>
    <w:rsid w:val="00A16B0C"/>
  </w:style>
  <w:style w:type="paragraph" w:customStyle="1" w:styleId="0DB44D46D8704A06A9668F02107E088D">
    <w:name w:val="0DB44D46D8704A06A9668F02107E088D"/>
    <w:rsid w:val="00A16B0C"/>
  </w:style>
  <w:style w:type="paragraph" w:customStyle="1" w:styleId="AF2D8553C2F9415EB786E7C07606DB90">
    <w:name w:val="AF2D8553C2F9415EB786E7C07606DB90"/>
    <w:rsid w:val="00A16B0C"/>
  </w:style>
  <w:style w:type="paragraph" w:customStyle="1" w:styleId="B3AFA46929CF42E1BB57348B43294368">
    <w:name w:val="B3AFA46929CF42E1BB57348B43294368"/>
    <w:rsid w:val="00A16B0C"/>
  </w:style>
  <w:style w:type="paragraph" w:customStyle="1" w:styleId="662E07FD0838467E9132ED799617BB47">
    <w:name w:val="662E07FD0838467E9132ED799617BB47"/>
    <w:rsid w:val="00A16B0C"/>
  </w:style>
  <w:style w:type="paragraph" w:customStyle="1" w:styleId="BBC51D79066A45BD87212B687ED20F95">
    <w:name w:val="BBC51D79066A45BD87212B687ED20F95"/>
    <w:rsid w:val="00A16B0C"/>
  </w:style>
  <w:style w:type="paragraph" w:customStyle="1" w:styleId="D3FA379B4F8147B7BCA5B43B3D6D86AB">
    <w:name w:val="D3FA379B4F8147B7BCA5B43B3D6D86AB"/>
    <w:rsid w:val="00A16B0C"/>
  </w:style>
  <w:style w:type="paragraph" w:customStyle="1" w:styleId="D7AFFFE6E32C4CEBA93DF6D95B97689D">
    <w:name w:val="D7AFFFE6E32C4CEBA93DF6D95B97689D"/>
    <w:rsid w:val="00A16B0C"/>
  </w:style>
  <w:style w:type="paragraph" w:customStyle="1" w:styleId="85C4E9CB7B23406E8144046CC275DE5E">
    <w:name w:val="85C4E9CB7B23406E8144046CC275DE5E"/>
    <w:rsid w:val="00A16B0C"/>
  </w:style>
  <w:style w:type="paragraph" w:customStyle="1" w:styleId="ABBED0ED4A64406B80F8A7B6E4C86630">
    <w:name w:val="ABBED0ED4A64406B80F8A7B6E4C86630"/>
    <w:rsid w:val="00A16B0C"/>
  </w:style>
  <w:style w:type="paragraph" w:customStyle="1" w:styleId="8699F1F590A347F6BE36944ECF0516D1">
    <w:name w:val="8699F1F590A347F6BE36944ECF0516D1"/>
    <w:rsid w:val="00A16B0C"/>
  </w:style>
  <w:style w:type="paragraph" w:customStyle="1" w:styleId="B24C8CA6F7F54FE0A7AD89BE8E942DAF">
    <w:name w:val="B24C8CA6F7F54FE0A7AD89BE8E942DAF"/>
    <w:rsid w:val="00A16B0C"/>
  </w:style>
  <w:style w:type="paragraph" w:customStyle="1" w:styleId="C1A305A5BA144889A9345B44AE67797C">
    <w:name w:val="C1A305A5BA144889A9345B44AE67797C"/>
    <w:rsid w:val="00A16B0C"/>
  </w:style>
  <w:style w:type="paragraph" w:customStyle="1" w:styleId="014375E4CCED42148DF3FC884840218C">
    <w:name w:val="014375E4CCED42148DF3FC884840218C"/>
    <w:rsid w:val="00A16B0C"/>
  </w:style>
  <w:style w:type="paragraph" w:customStyle="1" w:styleId="A8DAE2F957474EC2B5B3107096E10C91">
    <w:name w:val="A8DAE2F957474EC2B5B3107096E10C91"/>
    <w:rsid w:val="00A16B0C"/>
  </w:style>
  <w:style w:type="paragraph" w:customStyle="1" w:styleId="CC19BDCE44714D7794C6641A5CAB398F">
    <w:name w:val="CC19BDCE44714D7794C6641A5CAB398F"/>
    <w:rsid w:val="00A16B0C"/>
  </w:style>
  <w:style w:type="paragraph" w:customStyle="1" w:styleId="A15EC57B33184926B983C899F9128853">
    <w:name w:val="A15EC57B33184926B983C899F9128853"/>
    <w:rsid w:val="00A16B0C"/>
  </w:style>
  <w:style w:type="paragraph" w:customStyle="1" w:styleId="83AA45FEE8AE4772B8F04C1AAD57B560">
    <w:name w:val="83AA45FEE8AE4772B8F04C1AAD57B560"/>
    <w:rsid w:val="00A16B0C"/>
  </w:style>
  <w:style w:type="paragraph" w:customStyle="1" w:styleId="125D8D2425BF482AB93076E16B0D41DA">
    <w:name w:val="125D8D2425BF482AB93076E16B0D41DA"/>
    <w:rsid w:val="00A16B0C"/>
  </w:style>
  <w:style w:type="paragraph" w:customStyle="1" w:styleId="1E55632BAFCF48DBBAC26721F79E8176">
    <w:name w:val="1E55632BAFCF48DBBAC26721F79E8176"/>
    <w:rsid w:val="00A16B0C"/>
  </w:style>
  <w:style w:type="paragraph" w:customStyle="1" w:styleId="AF6E30626D82477BA962ED5F48711FB9">
    <w:name w:val="AF6E30626D82477BA962ED5F48711FB9"/>
    <w:rsid w:val="00A16B0C"/>
  </w:style>
  <w:style w:type="paragraph" w:customStyle="1" w:styleId="48B735257DD14706B559157B082E4FDB">
    <w:name w:val="48B735257DD14706B559157B082E4FDB"/>
    <w:rsid w:val="00A16B0C"/>
  </w:style>
  <w:style w:type="paragraph" w:customStyle="1" w:styleId="E8DE3148A5A04610BB7538BA6A6746FE">
    <w:name w:val="E8DE3148A5A04610BB7538BA6A6746FE"/>
    <w:rsid w:val="00A16B0C"/>
  </w:style>
  <w:style w:type="paragraph" w:customStyle="1" w:styleId="C80133D528F5436C8A1AFA82E7DFE8AD">
    <w:name w:val="C80133D528F5436C8A1AFA82E7DFE8AD"/>
    <w:rsid w:val="00A16B0C"/>
  </w:style>
  <w:style w:type="paragraph" w:customStyle="1" w:styleId="C9875CB95BA24435801886862C8C975B">
    <w:name w:val="C9875CB95BA24435801886862C8C975B"/>
    <w:rsid w:val="00A16B0C"/>
  </w:style>
  <w:style w:type="paragraph" w:customStyle="1" w:styleId="2557E559851C4563A5CFE08DE582BBAB">
    <w:name w:val="2557E559851C4563A5CFE08DE582BBAB"/>
    <w:rsid w:val="00A16B0C"/>
  </w:style>
  <w:style w:type="paragraph" w:customStyle="1" w:styleId="1B7CEA8A5F794D84B8B5F93457150EC9">
    <w:name w:val="1B7CEA8A5F794D84B8B5F93457150EC9"/>
    <w:rsid w:val="00A16B0C"/>
  </w:style>
  <w:style w:type="paragraph" w:customStyle="1" w:styleId="34D4A3A7159D4EB0B145C8243CAC8ED3">
    <w:name w:val="34D4A3A7159D4EB0B145C8243CAC8ED3"/>
    <w:rsid w:val="00A16B0C"/>
  </w:style>
  <w:style w:type="paragraph" w:customStyle="1" w:styleId="77F8C4E1A41B4FF28FDAC90A6F951946">
    <w:name w:val="77F8C4E1A41B4FF28FDAC90A6F951946"/>
    <w:rsid w:val="00A16B0C"/>
  </w:style>
  <w:style w:type="paragraph" w:customStyle="1" w:styleId="9F7F95A7A19041BCB23283E659740A88">
    <w:name w:val="9F7F95A7A19041BCB23283E659740A88"/>
    <w:rsid w:val="00A16B0C"/>
  </w:style>
  <w:style w:type="paragraph" w:customStyle="1" w:styleId="20B407CFB6304909987F9ADE18F2C3FC">
    <w:name w:val="20B407CFB6304909987F9ADE18F2C3FC"/>
    <w:rsid w:val="00A16B0C"/>
  </w:style>
  <w:style w:type="paragraph" w:customStyle="1" w:styleId="6B7B43A7730C4377A0FB887ACBF5206E">
    <w:name w:val="6B7B43A7730C4377A0FB887ACBF5206E"/>
    <w:rsid w:val="00A16B0C"/>
  </w:style>
  <w:style w:type="paragraph" w:customStyle="1" w:styleId="9AFC05358C3E4DCBA63CA0A7A605CACA">
    <w:name w:val="9AFC05358C3E4DCBA63CA0A7A605CACA"/>
    <w:rsid w:val="00A16B0C"/>
  </w:style>
  <w:style w:type="paragraph" w:customStyle="1" w:styleId="769026BC52934F4C81B2D6CBBA711091">
    <w:name w:val="769026BC52934F4C81B2D6CBBA711091"/>
    <w:rsid w:val="00A16B0C"/>
  </w:style>
  <w:style w:type="paragraph" w:customStyle="1" w:styleId="79277C88EF994FB087F8E488F15C9816">
    <w:name w:val="79277C88EF994FB087F8E488F15C9816"/>
    <w:rsid w:val="00A16B0C"/>
  </w:style>
  <w:style w:type="paragraph" w:customStyle="1" w:styleId="9FC0AEE656C14B48AAB187C0734BE31A">
    <w:name w:val="9FC0AEE656C14B48AAB187C0734BE31A"/>
    <w:rsid w:val="00A16B0C"/>
  </w:style>
  <w:style w:type="paragraph" w:customStyle="1" w:styleId="5EA23F84ACC048F58E2D638002B01F2C">
    <w:name w:val="5EA23F84ACC048F58E2D638002B01F2C"/>
    <w:rsid w:val="00A16B0C"/>
  </w:style>
  <w:style w:type="paragraph" w:customStyle="1" w:styleId="4CCEF45E089641F9B057C74C145B5F31">
    <w:name w:val="4CCEF45E089641F9B057C74C145B5F31"/>
    <w:rsid w:val="00A16B0C"/>
  </w:style>
  <w:style w:type="paragraph" w:customStyle="1" w:styleId="2A962DE542B7493F9FAF2845584B2045">
    <w:name w:val="2A962DE542B7493F9FAF2845584B2045"/>
    <w:rsid w:val="00A16B0C"/>
  </w:style>
  <w:style w:type="paragraph" w:customStyle="1" w:styleId="EF89D285F39647E18FFB721A43D71D1E">
    <w:name w:val="EF89D285F39647E18FFB721A43D71D1E"/>
    <w:rsid w:val="00A16B0C"/>
  </w:style>
  <w:style w:type="paragraph" w:customStyle="1" w:styleId="943A2260CDBF4B53BE37D1E7C01106A3">
    <w:name w:val="943A2260CDBF4B53BE37D1E7C01106A3"/>
    <w:rsid w:val="00A16B0C"/>
  </w:style>
  <w:style w:type="paragraph" w:customStyle="1" w:styleId="FA3738C76DB6413590E6385A2FBDE2DF">
    <w:name w:val="FA3738C76DB6413590E6385A2FBDE2DF"/>
    <w:rsid w:val="00A16B0C"/>
  </w:style>
  <w:style w:type="paragraph" w:customStyle="1" w:styleId="2DD60F9CF4CC4BEE895132A13EA0145D">
    <w:name w:val="2DD60F9CF4CC4BEE895132A13EA0145D"/>
    <w:rsid w:val="00A16B0C"/>
  </w:style>
  <w:style w:type="paragraph" w:customStyle="1" w:styleId="689D843254104E21A9996869186BAEC5">
    <w:name w:val="689D843254104E21A9996869186BAEC5"/>
    <w:rsid w:val="00A16B0C"/>
  </w:style>
  <w:style w:type="paragraph" w:customStyle="1" w:styleId="BFB3BDE033414A82A404851587A1D85C13">
    <w:name w:val="BFB3BDE033414A82A404851587A1D85C13"/>
    <w:rsid w:val="00A16B0C"/>
    <w:pPr>
      <w:spacing w:before="60" w:after="60" w:line="240" w:lineRule="auto"/>
    </w:pPr>
    <w:rPr>
      <w:rFonts w:ascii="Arial" w:eastAsiaTheme="minorHAnsi" w:hAnsi="Arial"/>
      <w:lang w:eastAsia="en-US"/>
    </w:rPr>
  </w:style>
  <w:style w:type="paragraph" w:customStyle="1" w:styleId="FB968A146391470595E9EB80CB7AE01F13">
    <w:name w:val="FB968A146391470595E9EB80CB7AE01F13"/>
    <w:rsid w:val="00A16B0C"/>
    <w:pPr>
      <w:spacing w:before="60" w:after="60" w:line="240" w:lineRule="auto"/>
    </w:pPr>
    <w:rPr>
      <w:rFonts w:ascii="Arial" w:eastAsiaTheme="minorHAnsi" w:hAnsi="Arial"/>
      <w:lang w:eastAsia="en-US"/>
    </w:rPr>
  </w:style>
  <w:style w:type="paragraph" w:customStyle="1" w:styleId="6119E9F48C1548BEB3C82766BF0118B413">
    <w:name w:val="6119E9F48C1548BEB3C82766BF0118B413"/>
    <w:rsid w:val="00A16B0C"/>
    <w:pPr>
      <w:spacing w:before="60" w:after="60" w:line="240" w:lineRule="auto"/>
    </w:pPr>
    <w:rPr>
      <w:rFonts w:ascii="Arial" w:eastAsiaTheme="minorHAnsi" w:hAnsi="Arial"/>
      <w:lang w:eastAsia="en-US"/>
    </w:rPr>
  </w:style>
  <w:style w:type="paragraph" w:customStyle="1" w:styleId="ADBED1393A694782BF0E44F1CA34D2D813">
    <w:name w:val="ADBED1393A694782BF0E44F1CA34D2D813"/>
    <w:rsid w:val="00A16B0C"/>
    <w:pPr>
      <w:spacing w:before="60" w:after="60" w:line="240" w:lineRule="auto"/>
    </w:pPr>
    <w:rPr>
      <w:rFonts w:ascii="Arial" w:eastAsiaTheme="minorHAnsi" w:hAnsi="Arial"/>
      <w:lang w:eastAsia="en-US"/>
    </w:rPr>
  </w:style>
  <w:style w:type="paragraph" w:customStyle="1" w:styleId="32F0B71819EF4604ABD2C2DFDB3633C113">
    <w:name w:val="32F0B71819EF4604ABD2C2DFDB3633C113"/>
    <w:rsid w:val="00A16B0C"/>
    <w:pPr>
      <w:spacing w:before="60" w:after="60" w:line="240" w:lineRule="auto"/>
    </w:pPr>
    <w:rPr>
      <w:rFonts w:ascii="Arial" w:eastAsiaTheme="minorHAnsi" w:hAnsi="Arial"/>
      <w:lang w:eastAsia="en-US"/>
    </w:rPr>
  </w:style>
  <w:style w:type="paragraph" w:customStyle="1" w:styleId="789C86B1A0874FAABA37F9665EC31EE113">
    <w:name w:val="789C86B1A0874FAABA37F9665EC31EE113"/>
    <w:rsid w:val="00A16B0C"/>
    <w:pPr>
      <w:spacing w:before="60" w:after="60" w:line="240" w:lineRule="auto"/>
    </w:pPr>
    <w:rPr>
      <w:rFonts w:ascii="Arial" w:eastAsiaTheme="minorHAnsi" w:hAnsi="Arial"/>
      <w:lang w:eastAsia="en-US"/>
    </w:rPr>
  </w:style>
  <w:style w:type="paragraph" w:customStyle="1" w:styleId="FD03DA5DF5004BBDA2A3E05AFA4AA49312">
    <w:name w:val="FD03DA5DF5004BBDA2A3E05AFA4AA49312"/>
    <w:rsid w:val="00A16B0C"/>
    <w:pPr>
      <w:spacing w:before="60" w:after="60" w:line="240" w:lineRule="auto"/>
    </w:pPr>
    <w:rPr>
      <w:rFonts w:ascii="Arial" w:eastAsiaTheme="minorHAnsi" w:hAnsi="Arial"/>
      <w:lang w:eastAsia="en-US"/>
    </w:rPr>
  </w:style>
  <w:style w:type="paragraph" w:customStyle="1" w:styleId="DF8203C2A938461099AB3C7565D3013F13">
    <w:name w:val="DF8203C2A938461099AB3C7565D3013F13"/>
    <w:rsid w:val="00A16B0C"/>
    <w:pPr>
      <w:spacing w:before="60" w:after="60" w:line="240" w:lineRule="auto"/>
    </w:pPr>
    <w:rPr>
      <w:rFonts w:ascii="Arial" w:eastAsiaTheme="minorHAnsi" w:hAnsi="Arial"/>
      <w:lang w:eastAsia="en-US"/>
    </w:rPr>
  </w:style>
  <w:style w:type="paragraph" w:customStyle="1" w:styleId="0950D2FD3395429E8E02D01A5E756AE613">
    <w:name w:val="0950D2FD3395429E8E02D01A5E756AE613"/>
    <w:rsid w:val="00A16B0C"/>
    <w:pPr>
      <w:spacing w:before="60" w:after="60" w:line="240" w:lineRule="auto"/>
    </w:pPr>
    <w:rPr>
      <w:rFonts w:ascii="Arial" w:eastAsiaTheme="minorHAnsi" w:hAnsi="Arial"/>
      <w:lang w:eastAsia="en-US"/>
    </w:rPr>
  </w:style>
  <w:style w:type="paragraph" w:customStyle="1" w:styleId="A97F609BB46243DC805D85C296D1C84913">
    <w:name w:val="A97F609BB46243DC805D85C296D1C84913"/>
    <w:rsid w:val="00A16B0C"/>
    <w:pPr>
      <w:spacing w:before="60" w:after="60" w:line="240" w:lineRule="auto"/>
    </w:pPr>
    <w:rPr>
      <w:rFonts w:ascii="Arial" w:eastAsiaTheme="minorHAnsi" w:hAnsi="Arial"/>
      <w:lang w:eastAsia="en-US"/>
    </w:rPr>
  </w:style>
  <w:style w:type="paragraph" w:customStyle="1" w:styleId="CAACE5B95F964372AFD9BCB650A56BBA13">
    <w:name w:val="CAACE5B95F964372AFD9BCB650A56BBA13"/>
    <w:rsid w:val="00A16B0C"/>
    <w:pPr>
      <w:spacing w:before="60" w:after="60" w:line="240" w:lineRule="auto"/>
    </w:pPr>
    <w:rPr>
      <w:rFonts w:ascii="Arial" w:eastAsiaTheme="minorHAnsi" w:hAnsi="Arial"/>
      <w:lang w:eastAsia="en-US"/>
    </w:rPr>
  </w:style>
  <w:style w:type="paragraph" w:customStyle="1" w:styleId="66D582E2304247A08519906DDF315D7913">
    <w:name w:val="66D582E2304247A08519906DDF315D7913"/>
    <w:rsid w:val="00A16B0C"/>
    <w:pPr>
      <w:spacing w:before="60" w:after="60" w:line="240" w:lineRule="auto"/>
    </w:pPr>
    <w:rPr>
      <w:rFonts w:ascii="Arial" w:eastAsiaTheme="minorHAnsi" w:hAnsi="Arial"/>
      <w:lang w:eastAsia="en-US"/>
    </w:rPr>
  </w:style>
  <w:style w:type="paragraph" w:customStyle="1" w:styleId="678B795D58C640DBB30F5BE4B5D4797612">
    <w:name w:val="678B795D58C640DBB30F5BE4B5D4797612"/>
    <w:rsid w:val="00A16B0C"/>
    <w:pPr>
      <w:spacing w:before="60" w:after="60" w:line="240" w:lineRule="auto"/>
    </w:pPr>
    <w:rPr>
      <w:rFonts w:ascii="Arial" w:eastAsiaTheme="minorHAnsi" w:hAnsi="Arial"/>
      <w:lang w:eastAsia="en-US"/>
    </w:rPr>
  </w:style>
  <w:style w:type="paragraph" w:customStyle="1" w:styleId="B9CDC7D6B0AC4C4B9173E9C0C4F42B3F12">
    <w:name w:val="B9CDC7D6B0AC4C4B9173E9C0C4F42B3F12"/>
    <w:rsid w:val="00A16B0C"/>
    <w:pPr>
      <w:spacing w:before="60" w:after="60" w:line="240" w:lineRule="auto"/>
    </w:pPr>
    <w:rPr>
      <w:rFonts w:ascii="Arial" w:eastAsiaTheme="minorHAnsi" w:hAnsi="Arial"/>
      <w:lang w:eastAsia="en-US"/>
    </w:rPr>
  </w:style>
  <w:style w:type="paragraph" w:customStyle="1" w:styleId="30D6921F58CA4313A67B11CA701E9B5B12">
    <w:name w:val="30D6921F58CA4313A67B11CA701E9B5B12"/>
    <w:rsid w:val="00A16B0C"/>
    <w:pPr>
      <w:spacing w:before="60" w:after="60" w:line="240" w:lineRule="auto"/>
    </w:pPr>
    <w:rPr>
      <w:rFonts w:ascii="Arial" w:eastAsiaTheme="minorHAnsi" w:hAnsi="Arial"/>
      <w:lang w:eastAsia="en-US"/>
    </w:rPr>
  </w:style>
  <w:style w:type="paragraph" w:customStyle="1" w:styleId="77E59097B0E040D291EA4C493D65255712">
    <w:name w:val="77E59097B0E040D291EA4C493D65255712"/>
    <w:rsid w:val="00A16B0C"/>
    <w:pPr>
      <w:spacing w:before="60" w:after="60" w:line="240" w:lineRule="auto"/>
    </w:pPr>
    <w:rPr>
      <w:rFonts w:ascii="Arial" w:eastAsiaTheme="minorHAnsi" w:hAnsi="Arial"/>
      <w:lang w:eastAsia="en-US"/>
    </w:rPr>
  </w:style>
  <w:style w:type="paragraph" w:customStyle="1" w:styleId="21F3C0B95EC94E98A96C70FE4BA806F312">
    <w:name w:val="21F3C0B95EC94E98A96C70FE4BA806F312"/>
    <w:rsid w:val="00A16B0C"/>
    <w:pPr>
      <w:spacing w:before="60" w:after="60" w:line="240" w:lineRule="auto"/>
    </w:pPr>
    <w:rPr>
      <w:rFonts w:ascii="Arial" w:eastAsiaTheme="minorHAnsi" w:hAnsi="Arial"/>
      <w:lang w:eastAsia="en-US"/>
    </w:rPr>
  </w:style>
  <w:style w:type="paragraph" w:customStyle="1" w:styleId="1723373FEB3943BDAD0A54572D0DF7B112">
    <w:name w:val="1723373FEB3943BDAD0A54572D0DF7B112"/>
    <w:rsid w:val="00A16B0C"/>
    <w:pPr>
      <w:spacing w:before="60" w:after="60" w:line="240" w:lineRule="auto"/>
    </w:pPr>
    <w:rPr>
      <w:rFonts w:ascii="Arial" w:eastAsiaTheme="minorHAnsi" w:hAnsi="Arial"/>
      <w:lang w:eastAsia="en-US"/>
    </w:rPr>
  </w:style>
  <w:style w:type="paragraph" w:customStyle="1" w:styleId="19B9BF17A8684235A9848DD85BC2216D12">
    <w:name w:val="19B9BF17A8684235A9848DD85BC2216D12"/>
    <w:rsid w:val="00A16B0C"/>
    <w:pPr>
      <w:spacing w:before="60" w:after="60" w:line="240" w:lineRule="auto"/>
    </w:pPr>
    <w:rPr>
      <w:rFonts w:ascii="Arial" w:eastAsiaTheme="minorHAnsi" w:hAnsi="Arial"/>
      <w:lang w:eastAsia="en-US"/>
    </w:rPr>
  </w:style>
  <w:style w:type="paragraph" w:customStyle="1" w:styleId="B746BB730CC84429847C0E109A252B8212">
    <w:name w:val="B746BB730CC84429847C0E109A252B8212"/>
    <w:rsid w:val="00A16B0C"/>
    <w:pPr>
      <w:spacing w:before="60" w:after="60" w:line="240" w:lineRule="auto"/>
    </w:pPr>
    <w:rPr>
      <w:rFonts w:ascii="Arial" w:eastAsiaTheme="minorHAnsi" w:hAnsi="Arial"/>
      <w:lang w:eastAsia="en-US"/>
    </w:rPr>
  </w:style>
  <w:style w:type="paragraph" w:customStyle="1" w:styleId="E4793C22E24240749877F9731B7BDE0612">
    <w:name w:val="E4793C22E24240749877F9731B7BDE0612"/>
    <w:rsid w:val="00A16B0C"/>
    <w:pPr>
      <w:spacing w:before="60" w:after="60" w:line="240" w:lineRule="auto"/>
    </w:pPr>
    <w:rPr>
      <w:rFonts w:ascii="Arial" w:eastAsiaTheme="minorHAnsi" w:hAnsi="Arial"/>
      <w:lang w:eastAsia="en-US"/>
    </w:rPr>
  </w:style>
  <w:style w:type="paragraph" w:customStyle="1" w:styleId="9B9B2009CB2341F7977EB53BBA4F3BC612">
    <w:name w:val="9B9B2009CB2341F7977EB53BBA4F3BC612"/>
    <w:rsid w:val="00A16B0C"/>
    <w:pPr>
      <w:spacing w:before="60" w:after="60" w:line="240" w:lineRule="auto"/>
    </w:pPr>
    <w:rPr>
      <w:rFonts w:ascii="Arial" w:eastAsiaTheme="minorHAnsi" w:hAnsi="Arial"/>
      <w:lang w:eastAsia="en-US"/>
    </w:rPr>
  </w:style>
  <w:style w:type="paragraph" w:customStyle="1" w:styleId="B8CE38E855F643C29F5EB78137A482F612">
    <w:name w:val="B8CE38E855F643C29F5EB78137A482F612"/>
    <w:rsid w:val="00A16B0C"/>
    <w:pPr>
      <w:spacing w:before="60" w:after="60" w:line="240" w:lineRule="auto"/>
    </w:pPr>
    <w:rPr>
      <w:rFonts w:ascii="Arial" w:eastAsiaTheme="minorHAnsi" w:hAnsi="Arial"/>
      <w:lang w:eastAsia="en-US"/>
    </w:rPr>
  </w:style>
  <w:style w:type="paragraph" w:customStyle="1" w:styleId="605C9A63FC344ABB9E64A46261C734F912">
    <w:name w:val="605C9A63FC344ABB9E64A46261C734F912"/>
    <w:rsid w:val="00A16B0C"/>
    <w:pPr>
      <w:spacing w:before="60" w:after="60" w:line="240" w:lineRule="auto"/>
    </w:pPr>
    <w:rPr>
      <w:rFonts w:ascii="Arial" w:eastAsiaTheme="minorHAnsi" w:hAnsi="Arial"/>
      <w:lang w:eastAsia="en-US"/>
    </w:rPr>
  </w:style>
  <w:style w:type="paragraph" w:customStyle="1" w:styleId="C5ED65F258794B7E9962CFAF08235C0D12">
    <w:name w:val="C5ED65F258794B7E9962CFAF08235C0D12"/>
    <w:rsid w:val="00A16B0C"/>
    <w:pPr>
      <w:spacing w:before="60" w:after="60" w:line="240" w:lineRule="auto"/>
    </w:pPr>
    <w:rPr>
      <w:rFonts w:ascii="Arial" w:eastAsiaTheme="minorHAnsi" w:hAnsi="Arial"/>
      <w:lang w:eastAsia="en-US"/>
    </w:rPr>
  </w:style>
  <w:style w:type="paragraph" w:customStyle="1" w:styleId="D2A3165FB3CE4F0BB217206026D5D57D12">
    <w:name w:val="D2A3165FB3CE4F0BB217206026D5D57D12"/>
    <w:rsid w:val="00A16B0C"/>
    <w:pPr>
      <w:spacing w:before="60" w:after="60" w:line="240" w:lineRule="auto"/>
    </w:pPr>
    <w:rPr>
      <w:rFonts w:ascii="Arial" w:eastAsiaTheme="minorHAnsi" w:hAnsi="Arial"/>
      <w:lang w:eastAsia="en-US"/>
    </w:rPr>
  </w:style>
  <w:style w:type="paragraph" w:customStyle="1" w:styleId="C34A5B8F95D049709E55268B00EF5C9512">
    <w:name w:val="C34A5B8F95D049709E55268B00EF5C9512"/>
    <w:rsid w:val="00A16B0C"/>
    <w:pPr>
      <w:spacing w:before="60" w:after="60" w:line="240" w:lineRule="auto"/>
    </w:pPr>
    <w:rPr>
      <w:rFonts w:ascii="Arial" w:eastAsiaTheme="minorHAnsi" w:hAnsi="Arial"/>
      <w:lang w:eastAsia="en-US"/>
    </w:rPr>
  </w:style>
  <w:style w:type="paragraph" w:customStyle="1" w:styleId="3D1D5F7F0267484087C1BA1192EA655912">
    <w:name w:val="3D1D5F7F0267484087C1BA1192EA655912"/>
    <w:rsid w:val="00A16B0C"/>
    <w:pPr>
      <w:spacing w:before="60" w:after="60" w:line="240" w:lineRule="auto"/>
    </w:pPr>
    <w:rPr>
      <w:rFonts w:ascii="Arial" w:eastAsiaTheme="minorHAnsi" w:hAnsi="Arial"/>
      <w:lang w:eastAsia="en-US"/>
    </w:rPr>
  </w:style>
  <w:style w:type="paragraph" w:customStyle="1" w:styleId="F1872EB5B46F48079BCE3D9DE464E3F912">
    <w:name w:val="F1872EB5B46F48079BCE3D9DE464E3F912"/>
    <w:rsid w:val="00A16B0C"/>
    <w:pPr>
      <w:spacing w:before="60" w:after="60" w:line="240" w:lineRule="auto"/>
    </w:pPr>
    <w:rPr>
      <w:rFonts w:ascii="Arial" w:eastAsiaTheme="minorHAnsi" w:hAnsi="Arial"/>
      <w:lang w:eastAsia="en-US"/>
    </w:rPr>
  </w:style>
  <w:style w:type="paragraph" w:customStyle="1" w:styleId="B1FC8113847444DDB0A7FBCDE4A4DD1E12">
    <w:name w:val="B1FC8113847444DDB0A7FBCDE4A4DD1E12"/>
    <w:rsid w:val="00A16B0C"/>
    <w:pPr>
      <w:spacing w:before="60" w:after="60" w:line="240" w:lineRule="auto"/>
    </w:pPr>
    <w:rPr>
      <w:rFonts w:ascii="Arial" w:eastAsiaTheme="minorHAnsi" w:hAnsi="Arial"/>
      <w:lang w:eastAsia="en-US"/>
    </w:rPr>
  </w:style>
  <w:style w:type="paragraph" w:customStyle="1" w:styleId="A2E85A531E704E2EAB83F84B9AC54C0712">
    <w:name w:val="A2E85A531E704E2EAB83F84B9AC54C0712"/>
    <w:rsid w:val="00A16B0C"/>
    <w:pPr>
      <w:spacing w:before="60" w:after="60" w:line="240" w:lineRule="auto"/>
    </w:pPr>
    <w:rPr>
      <w:rFonts w:ascii="Arial" w:eastAsiaTheme="minorHAnsi" w:hAnsi="Arial"/>
      <w:lang w:eastAsia="en-US"/>
    </w:rPr>
  </w:style>
  <w:style w:type="paragraph" w:customStyle="1" w:styleId="7B97C930759243258CD30BCE3743C36412">
    <w:name w:val="7B97C930759243258CD30BCE3743C36412"/>
    <w:rsid w:val="00A16B0C"/>
    <w:pPr>
      <w:spacing w:before="60" w:after="60" w:line="240" w:lineRule="auto"/>
    </w:pPr>
    <w:rPr>
      <w:rFonts w:ascii="Arial" w:eastAsiaTheme="minorHAnsi" w:hAnsi="Arial"/>
      <w:lang w:eastAsia="en-US"/>
    </w:rPr>
  </w:style>
  <w:style w:type="paragraph" w:customStyle="1" w:styleId="A9D76663A9124FC3801A8CBA2F048E0012">
    <w:name w:val="A9D76663A9124FC3801A8CBA2F048E0012"/>
    <w:rsid w:val="00A16B0C"/>
    <w:pPr>
      <w:spacing w:before="60" w:after="60" w:line="240" w:lineRule="auto"/>
    </w:pPr>
    <w:rPr>
      <w:rFonts w:ascii="Arial" w:eastAsiaTheme="minorHAnsi" w:hAnsi="Arial"/>
      <w:lang w:eastAsia="en-US"/>
    </w:rPr>
  </w:style>
  <w:style w:type="paragraph" w:customStyle="1" w:styleId="A09015BF08A842B3A28605768D48A15D12">
    <w:name w:val="A09015BF08A842B3A28605768D48A15D12"/>
    <w:rsid w:val="00A16B0C"/>
    <w:pPr>
      <w:spacing w:before="60" w:after="60" w:line="240" w:lineRule="auto"/>
    </w:pPr>
    <w:rPr>
      <w:rFonts w:ascii="Arial" w:eastAsiaTheme="minorHAnsi" w:hAnsi="Arial"/>
      <w:lang w:eastAsia="en-US"/>
    </w:rPr>
  </w:style>
  <w:style w:type="paragraph" w:customStyle="1" w:styleId="A611AC2FDA804B68B2544C3C7E68D1C412">
    <w:name w:val="A611AC2FDA804B68B2544C3C7E68D1C412"/>
    <w:rsid w:val="00A16B0C"/>
    <w:pPr>
      <w:spacing w:before="60" w:after="60" w:line="240" w:lineRule="auto"/>
    </w:pPr>
    <w:rPr>
      <w:rFonts w:ascii="Arial" w:eastAsiaTheme="minorHAnsi" w:hAnsi="Arial"/>
      <w:lang w:eastAsia="en-US"/>
    </w:rPr>
  </w:style>
  <w:style w:type="paragraph" w:customStyle="1" w:styleId="8F1FAE5591B24454AE827F5344CF441713">
    <w:name w:val="8F1FAE5591B24454AE827F5344CF441713"/>
    <w:rsid w:val="00A16B0C"/>
    <w:pPr>
      <w:spacing w:before="60" w:after="60" w:line="240" w:lineRule="auto"/>
    </w:pPr>
    <w:rPr>
      <w:rFonts w:ascii="Arial" w:eastAsiaTheme="minorHAnsi" w:hAnsi="Arial"/>
      <w:lang w:eastAsia="en-US"/>
    </w:rPr>
  </w:style>
  <w:style w:type="paragraph" w:customStyle="1" w:styleId="C3A29D6B11CB4EAD9869C078E3D0A02E14">
    <w:name w:val="C3A29D6B11CB4EAD9869C078E3D0A02E14"/>
    <w:rsid w:val="00A16B0C"/>
    <w:pPr>
      <w:spacing w:before="60" w:after="60" w:line="240" w:lineRule="auto"/>
    </w:pPr>
    <w:rPr>
      <w:rFonts w:ascii="Arial" w:eastAsiaTheme="minorHAnsi" w:hAnsi="Arial"/>
      <w:lang w:eastAsia="en-US"/>
    </w:rPr>
  </w:style>
  <w:style w:type="paragraph" w:customStyle="1" w:styleId="52516228794D436DB0E2DCC9DB21F51E15">
    <w:name w:val="52516228794D436DB0E2DCC9DB21F51E15"/>
    <w:rsid w:val="00A16B0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3121A349557D49D7B2B5F9E4390B1AD713">
    <w:name w:val="3121A349557D49D7B2B5F9E4390B1AD713"/>
    <w:rsid w:val="00A16B0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2012A1BA5DBA452DA41368C7D1D89BF313">
    <w:name w:val="2012A1BA5DBA452DA41368C7D1D89BF313"/>
    <w:rsid w:val="00A16B0C"/>
    <w:pPr>
      <w:spacing w:before="60" w:after="60" w:line="240" w:lineRule="auto"/>
    </w:pPr>
    <w:rPr>
      <w:rFonts w:ascii="Arial" w:eastAsiaTheme="minorHAnsi" w:hAnsi="Arial"/>
      <w:lang w:eastAsia="en-US"/>
    </w:rPr>
  </w:style>
  <w:style w:type="paragraph" w:customStyle="1" w:styleId="281131C3EE994B35822D88933561C56D13">
    <w:name w:val="281131C3EE994B35822D88933561C56D13"/>
    <w:rsid w:val="00A16B0C"/>
    <w:pPr>
      <w:spacing w:before="60" w:after="60" w:line="240" w:lineRule="auto"/>
    </w:pPr>
    <w:rPr>
      <w:rFonts w:ascii="Arial" w:eastAsiaTheme="minorHAnsi" w:hAnsi="Arial"/>
      <w:lang w:eastAsia="en-US"/>
    </w:rPr>
  </w:style>
  <w:style w:type="paragraph" w:customStyle="1" w:styleId="2905848BE44F4E93A03D81951FC2942D5">
    <w:name w:val="2905848BE44F4E93A03D81951FC2942D5"/>
    <w:rsid w:val="00A16B0C"/>
    <w:pPr>
      <w:spacing w:before="60" w:after="60" w:line="240" w:lineRule="auto"/>
    </w:pPr>
    <w:rPr>
      <w:rFonts w:ascii="Arial" w:eastAsiaTheme="minorHAnsi" w:hAnsi="Arial"/>
      <w:lang w:eastAsia="en-US"/>
    </w:rPr>
  </w:style>
  <w:style w:type="paragraph" w:customStyle="1" w:styleId="74D69719F449495983A288D27E2C802B13">
    <w:name w:val="74D69719F449495983A288D27E2C802B13"/>
    <w:rsid w:val="00A16B0C"/>
    <w:pPr>
      <w:spacing w:before="60" w:after="60" w:line="240" w:lineRule="auto"/>
    </w:pPr>
    <w:rPr>
      <w:rFonts w:ascii="Arial" w:eastAsiaTheme="minorHAnsi" w:hAnsi="Arial"/>
      <w:lang w:eastAsia="en-US"/>
    </w:rPr>
  </w:style>
  <w:style w:type="paragraph" w:customStyle="1" w:styleId="664B18A98DDF46B79FA3638366A2AD2713">
    <w:name w:val="664B18A98DDF46B79FA3638366A2AD2713"/>
    <w:rsid w:val="00A16B0C"/>
    <w:pPr>
      <w:spacing w:before="60" w:after="60" w:line="240" w:lineRule="auto"/>
    </w:pPr>
    <w:rPr>
      <w:rFonts w:ascii="Arial" w:eastAsiaTheme="minorHAnsi" w:hAnsi="Arial"/>
      <w:lang w:eastAsia="en-US"/>
    </w:rPr>
  </w:style>
  <w:style w:type="paragraph" w:customStyle="1" w:styleId="DBABE174BB0549BD8578FBA4CAF3C35213">
    <w:name w:val="DBABE174BB0549BD8578FBA4CAF3C35213"/>
    <w:rsid w:val="00A16B0C"/>
    <w:pPr>
      <w:spacing w:before="60" w:after="60" w:line="240" w:lineRule="auto"/>
    </w:pPr>
    <w:rPr>
      <w:rFonts w:ascii="Arial" w:eastAsiaTheme="minorHAnsi" w:hAnsi="Arial"/>
      <w:lang w:eastAsia="en-US"/>
    </w:rPr>
  </w:style>
  <w:style w:type="paragraph" w:customStyle="1" w:styleId="A2B0DAB38642472094DDD4B059CE77D413">
    <w:name w:val="A2B0DAB38642472094DDD4B059CE77D413"/>
    <w:rsid w:val="00A16B0C"/>
    <w:pPr>
      <w:spacing w:before="60" w:after="60" w:line="240" w:lineRule="auto"/>
    </w:pPr>
    <w:rPr>
      <w:rFonts w:ascii="Arial" w:eastAsiaTheme="minorHAnsi" w:hAnsi="Arial"/>
      <w:lang w:eastAsia="en-US"/>
    </w:rPr>
  </w:style>
  <w:style w:type="paragraph" w:customStyle="1" w:styleId="933F427F96624463B208067EC5FFB80713">
    <w:name w:val="933F427F96624463B208067EC5FFB80713"/>
    <w:rsid w:val="00A16B0C"/>
    <w:pPr>
      <w:spacing w:before="60" w:after="60" w:line="240" w:lineRule="auto"/>
    </w:pPr>
    <w:rPr>
      <w:rFonts w:ascii="Arial" w:eastAsiaTheme="minorHAnsi" w:hAnsi="Arial"/>
      <w:lang w:eastAsia="en-US"/>
    </w:rPr>
  </w:style>
  <w:style w:type="paragraph" w:customStyle="1" w:styleId="611A6DB2CB0848E6B554FC57B24FC9E74">
    <w:name w:val="611A6DB2CB0848E6B554FC57B24FC9E74"/>
    <w:rsid w:val="00A16B0C"/>
    <w:pPr>
      <w:spacing w:before="60" w:after="60" w:line="240" w:lineRule="auto"/>
    </w:pPr>
    <w:rPr>
      <w:rFonts w:ascii="Arial" w:eastAsiaTheme="minorHAnsi" w:hAnsi="Arial"/>
      <w:lang w:eastAsia="en-US"/>
    </w:rPr>
  </w:style>
  <w:style w:type="paragraph" w:customStyle="1" w:styleId="B33ED950E4D94E338ECC0C0FF723001F13">
    <w:name w:val="B33ED950E4D94E338ECC0C0FF723001F13"/>
    <w:rsid w:val="00A16B0C"/>
    <w:pPr>
      <w:spacing w:before="60" w:after="60" w:line="240" w:lineRule="auto"/>
    </w:pPr>
    <w:rPr>
      <w:rFonts w:ascii="Arial" w:eastAsiaTheme="minorHAnsi" w:hAnsi="Arial"/>
      <w:lang w:eastAsia="en-US"/>
    </w:rPr>
  </w:style>
  <w:style w:type="paragraph" w:customStyle="1" w:styleId="F5861E6081624A70884EFE7712384F4B14">
    <w:name w:val="F5861E6081624A70884EFE7712384F4B14"/>
    <w:rsid w:val="00A16B0C"/>
    <w:pPr>
      <w:spacing w:before="60" w:after="60" w:line="240" w:lineRule="auto"/>
    </w:pPr>
    <w:rPr>
      <w:rFonts w:ascii="Arial" w:eastAsiaTheme="minorHAnsi" w:hAnsi="Arial"/>
      <w:lang w:eastAsia="en-US"/>
    </w:rPr>
  </w:style>
  <w:style w:type="paragraph" w:customStyle="1" w:styleId="A8AF0AA5675A4016963735711077745813">
    <w:name w:val="A8AF0AA5675A4016963735711077745813"/>
    <w:rsid w:val="00A16B0C"/>
    <w:pPr>
      <w:spacing w:before="60" w:after="60" w:line="240" w:lineRule="auto"/>
    </w:pPr>
    <w:rPr>
      <w:rFonts w:ascii="Arial" w:eastAsiaTheme="minorHAnsi" w:hAnsi="Arial"/>
      <w:lang w:eastAsia="en-US"/>
    </w:rPr>
  </w:style>
  <w:style w:type="paragraph" w:customStyle="1" w:styleId="66798C6245FE45ECB3384D5B64FD3E9913">
    <w:name w:val="66798C6245FE45ECB3384D5B64FD3E9913"/>
    <w:rsid w:val="00A16B0C"/>
    <w:pPr>
      <w:spacing w:before="60" w:after="60" w:line="240" w:lineRule="auto"/>
    </w:pPr>
    <w:rPr>
      <w:rFonts w:ascii="Arial" w:eastAsiaTheme="minorHAnsi" w:hAnsi="Arial"/>
      <w:lang w:eastAsia="en-US"/>
    </w:rPr>
  </w:style>
  <w:style w:type="paragraph" w:customStyle="1" w:styleId="512D0021303848DFBD70ACE51D9D643513">
    <w:name w:val="512D0021303848DFBD70ACE51D9D643513"/>
    <w:rsid w:val="00A16B0C"/>
    <w:pPr>
      <w:spacing w:before="60" w:after="60" w:line="240" w:lineRule="auto"/>
    </w:pPr>
    <w:rPr>
      <w:rFonts w:ascii="Arial" w:eastAsiaTheme="minorHAnsi" w:hAnsi="Arial"/>
      <w:lang w:eastAsia="en-US"/>
    </w:rPr>
  </w:style>
  <w:style w:type="paragraph" w:customStyle="1" w:styleId="4B1B0A5101CA4BD58790EBD85F35573113">
    <w:name w:val="4B1B0A5101CA4BD58790EBD85F35573113"/>
    <w:rsid w:val="00A16B0C"/>
    <w:pPr>
      <w:spacing w:before="60" w:after="60" w:line="240" w:lineRule="auto"/>
    </w:pPr>
    <w:rPr>
      <w:rFonts w:ascii="Arial" w:eastAsiaTheme="minorHAnsi" w:hAnsi="Arial"/>
      <w:lang w:eastAsia="en-US"/>
    </w:rPr>
  </w:style>
  <w:style w:type="paragraph" w:customStyle="1" w:styleId="B2DC5C2AE01B4610858A321AEE9CFCDF13">
    <w:name w:val="B2DC5C2AE01B4610858A321AEE9CFCDF13"/>
    <w:rsid w:val="00A16B0C"/>
    <w:pPr>
      <w:spacing w:before="60" w:after="60" w:line="240" w:lineRule="auto"/>
    </w:pPr>
    <w:rPr>
      <w:rFonts w:ascii="Arial" w:eastAsiaTheme="minorHAnsi" w:hAnsi="Arial"/>
      <w:lang w:eastAsia="en-US"/>
    </w:rPr>
  </w:style>
  <w:style w:type="paragraph" w:customStyle="1" w:styleId="7442F9D6DA4A48EA98DEA52F5BDA4EC12">
    <w:name w:val="7442F9D6DA4A48EA98DEA52F5BDA4EC12"/>
    <w:rsid w:val="00A16B0C"/>
    <w:pPr>
      <w:spacing w:before="60" w:after="60" w:line="240" w:lineRule="auto"/>
    </w:pPr>
    <w:rPr>
      <w:rFonts w:ascii="Arial" w:eastAsiaTheme="minorHAnsi" w:hAnsi="Arial"/>
      <w:lang w:eastAsia="en-US"/>
    </w:rPr>
  </w:style>
  <w:style w:type="paragraph" w:customStyle="1" w:styleId="479D86303C2141E1B3EE05ECBCBAECB92">
    <w:name w:val="479D86303C2141E1B3EE05ECBCBAECB92"/>
    <w:rsid w:val="00A16B0C"/>
    <w:pPr>
      <w:spacing w:before="60" w:after="60" w:line="240" w:lineRule="auto"/>
    </w:pPr>
    <w:rPr>
      <w:rFonts w:ascii="Arial" w:eastAsiaTheme="minorHAnsi" w:hAnsi="Arial"/>
      <w:lang w:eastAsia="en-US"/>
    </w:rPr>
  </w:style>
  <w:style w:type="paragraph" w:customStyle="1" w:styleId="071B6F833A974067B0C8F48B4D4EB10821">
    <w:name w:val="071B6F833A974067B0C8F48B4D4EB10821"/>
    <w:rsid w:val="00A16B0C"/>
    <w:pPr>
      <w:spacing w:before="60" w:after="60" w:line="240" w:lineRule="auto"/>
    </w:pPr>
    <w:rPr>
      <w:rFonts w:ascii="Arial" w:eastAsiaTheme="minorHAnsi" w:hAnsi="Arial"/>
      <w:lang w:eastAsia="en-US"/>
    </w:rPr>
  </w:style>
  <w:style w:type="paragraph" w:customStyle="1" w:styleId="74D204E33E0A42F3ADD3F818C31B9D0A18">
    <w:name w:val="74D204E33E0A42F3ADD3F818C31B9D0A18"/>
    <w:rsid w:val="00A16B0C"/>
    <w:pPr>
      <w:spacing w:before="60" w:after="60" w:line="240" w:lineRule="auto"/>
    </w:pPr>
    <w:rPr>
      <w:rFonts w:ascii="Arial" w:eastAsiaTheme="minorHAnsi" w:hAnsi="Arial"/>
      <w:lang w:eastAsia="en-US"/>
    </w:rPr>
  </w:style>
  <w:style w:type="paragraph" w:customStyle="1" w:styleId="A95F643101854505AEB4803713BF55B518">
    <w:name w:val="A95F643101854505AEB4803713BF55B518"/>
    <w:rsid w:val="00A16B0C"/>
    <w:pPr>
      <w:spacing w:before="60" w:after="60" w:line="240" w:lineRule="auto"/>
    </w:pPr>
    <w:rPr>
      <w:rFonts w:ascii="Arial" w:eastAsiaTheme="minorHAnsi" w:hAnsi="Arial"/>
      <w:lang w:eastAsia="en-US"/>
    </w:rPr>
  </w:style>
  <w:style w:type="paragraph" w:customStyle="1" w:styleId="69C2FB0B72264D69B152E9FCE9666E1318">
    <w:name w:val="69C2FB0B72264D69B152E9FCE9666E1318"/>
    <w:rsid w:val="00A16B0C"/>
    <w:pPr>
      <w:spacing w:before="60" w:after="60" w:line="240" w:lineRule="auto"/>
    </w:pPr>
    <w:rPr>
      <w:rFonts w:ascii="Arial" w:eastAsiaTheme="minorHAnsi" w:hAnsi="Arial"/>
      <w:lang w:eastAsia="en-US"/>
    </w:rPr>
  </w:style>
  <w:style w:type="paragraph" w:customStyle="1" w:styleId="A67B5A8AABFD4DEEA0B489228BD5FC3A18">
    <w:name w:val="A67B5A8AABFD4DEEA0B489228BD5FC3A18"/>
    <w:rsid w:val="00A16B0C"/>
    <w:pPr>
      <w:spacing w:before="60" w:after="60" w:line="240" w:lineRule="auto"/>
    </w:pPr>
    <w:rPr>
      <w:rFonts w:ascii="Arial" w:eastAsiaTheme="minorHAnsi" w:hAnsi="Arial"/>
      <w:lang w:eastAsia="en-US"/>
    </w:rPr>
  </w:style>
  <w:style w:type="paragraph" w:customStyle="1" w:styleId="61386F6210FC47AB8A91CC079318550915">
    <w:name w:val="61386F6210FC47AB8A91CC079318550915"/>
    <w:rsid w:val="00A16B0C"/>
    <w:pPr>
      <w:spacing w:before="60" w:after="60" w:line="240" w:lineRule="auto"/>
    </w:pPr>
    <w:rPr>
      <w:rFonts w:ascii="Arial" w:eastAsiaTheme="minorHAnsi" w:hAnsi="Arial"/>
      <w:lang w:eastAsia="en-US"/>
    </w:rPr>
  </w:style>
  <w:style w:type="paragraph" w:customStyle="1" w:styleId="7B5988EFEA7B4FE6BB5BB92157A2687018">
    <w:name w:val="7B5988EFEA7B4FE6BB5BB92157A2687018"/>
    <w:rsid w:val="00A16B0C"/>
    <w:pPr>
      <w:spacing w:before="60" w:after="60" w:line="240" w:lineRule="auto"/>
    </w:pPr>
    <w:rPr>
      <w:rFonts w:ascii="Arial" w:eastAsiaTheme="minorHAnsi" w:hAnsi="Arial"/>
      <w:lang w:eastAsia="en-US"/>
    </w:rPr>
  </w:style>
  <w:style w:type="paragraph" w:customStyle="1" w:styleId="386710C438474CBB9FECBDBDD73381FD18">
    <w:name w:val="386710C438474CBB9FECBDBDD73381FD18"/>
    <w:rsid w:val="00A16B0C"/>
    <w:pPr>
      <w:spacing w:before="60" w:after="60" w:line="240" w:lineRule="auto"/>
    </w:pPr>
    <w:rPr>
      <w:rFonts w:ascii="Arial" w:eastAsiaTheme="minorHAnsi" w:hAnsi="Arial"/>
      <w:lang w:eastAsia="en-US"/>
    </w:rPr>
  </w:style>
  <w:style w:type="paragraph" w:customStyle="1" w:styleId="C4528DF7CB8540EFB50FBEF8E002EF3115">
    <w:name w:val="C4528DF7CB8540EFB50FBEF8E002EF3115"/>
    <w:rsid w:val="00A16B0C"/>
    <w:pPr>
      <w:spacing w:before="60" w:after="60" w:line="240" w:lineRule="auto"/>
    </w:pPr>
    <w:rPr>
      <w:rFonts w:ascii="Arial" w:eastAsiaTheme="minorHAnsi" w:hAnsi="Arial"/>
      <w:lang w:eastAsia="en-US"/>
    </w:rPr>
  </w:style>
  <w:style w:type="paragraph" w:customStyle="1" w:styleId="11737041FCBA4A788CF8DD44C83BB55718">
    <w:name w:val="11737041FCBA4A788CF8DD44C83BB55718"/>
    <w:rsid w:val="00A16B0C"/>
    <w:pPr>
      <w:spacing w:before="60" w:after="60" w:line="240" w:lineRule="auto"/>
    </w:pPr>
    <w:rPr>
      <w:rFonts w:ascii="Arial" w:eastAsiaTheme="minorHAnsi" w:hAnsi="Arial"/>
      <w:lang w:eastAsia="en-US"/>
    </w:rPr>
  </w:style>
  <w:style w:type="paragraph" w:customStyle="1" w:styleId="340589B37FA744D496BC33AB0FA31D5A18">
    <w:name w:val="340589B37FA744D496BC33AB0FA31D5A18"/>
    <w:rsid w:val="00A16B0C"/>
    <w:pPr>
      <w:spacing w:before="60" w:after="60" w:line="240" w:lineRule="auto"/>
    </w:pPr>
    <w:rPr>
      <w:rFonts w:ascii="Arial" w:eastAsiaTheme="minorHAnsi" w:hAnsi="Arial"/>
      <w:lang w:eastAsia="en-US"/>
    </w:rPr>
  </w:style>
  <w:style w:type="paragraph" w:customStyle="1" w:styleId="CDF82EB3E91F49BCA1AC3E4735E3D9FB15">
    <w:name w:val="CDF82EB3E91F49BCA1AC3E4735E3D9FB15"/>
    <w:rsid w:val="00A16B0C"/>
    <w:pPr>
      <w:spacing w:before="60" w:after="60" w:line="240" w:lineRule="auto"/>
    </w:pPr>
    <w:rPr>
      <w:rFonts w:ascii="Arial" w:eastAsiaTheme="minorHAnsi" w:hAnsi="Arial"/>
      <w:lang w:eastAsia="en-US"/>
    </w:rPr>
  </w:style>
  <w:style w:type="paragraph" w:customStyle="1" w:styleId="3A0F72B59B5E4A56B92AF1FB7D6B4AE415">
    <w:name w:val="3A0F72B59B5E4A56B92AF1FB7D6B4AE415"/>
    <w:rsid w:val="00A16B0C"/>
    <w:pPr>
      <w:spacing w:before="60" w:after="60" w:line="240" w:lineRule="auto"/>
    </w:pPr>
    <w:rPr>
      <w:rFonts w:ascii="Arial" w:eastAsiaTheme="minorHAnsi" w:hAnsi="Arial"/>
      <w:lang w:eastAsia="en-US"/>
    </w:rPr>
  </w:style>
  <w:style w:type="paragraph" w:customStyle="1" w:styleId="C485EB152CA64A27BC271D0692DC47B814">
    <w:name w:val="C485EB152CA64A27BC271D0692DC47B814"/>
    <w:rsid w:val="00A16B0C"/>
    <w:pPr>
      <w:spacing w:before="60" w:after="60" w:line="240" w:lineRule="auto"/>
    </w:pPr>
    <w:rPr>
      <w:rFonts w:ascii="Arial" w:eastAsiaTheme="minorHAnsi" w:hAnsi="Arial"/>
      <w:lang w:eastAsia="en-US"/>
    </w:rPr>
  </w:style>
  <w:style w:type="paragraph" w:customStyle="1" w:styleId="FD0D5931E7A44607935975A7293D359214">
    <w:name w:val="FD0D5931E7A44607935975A7293D359214"/>
    <w:rsid w:val="00A16B0C"/>
    <w:pPr>
      <w:spacing w:before="60" w:after="60" w:line="240" w:lineRule="auto"/>
    </w:pPr>
    <w:rPr>
      <w:rFonts w:ascii="Arial" w:eastAsiaTheme="minorHAnsi" w:hAnsi="Arial"/>
      <w:lang w:eastAsia="en-US"/>
    </w:rPr>
  </w:style>
  <w:style w:type="paragraph" w:customStyle="1" w:styleId="99EE7A99A49A475A9535951773A328BB14">
    <w:name w:val="99EE7A99A49A475A9535951773A328BB14"/>
    <w:rsid w:val="00A16B0C"/>
    <w:pPr>
      <w:spacing w:before="60" w:after="60" w:line="240" w:lineRule="auto"/>
    </w:pPr>
    <w:rPr>
      <w:rFonts w:ascii="Arial" w:eastAsiaTheme="minorHAnsi" w:hAnsi="Arial"/>
      <w:lang w:eastAsia="en-US"/>
    </w:rPr>
  </w:style>
  <w:style w:type="paragraph" w:customStyle="1" w:styleId="BA8CDD6FA6AD4C9C907B523E572F2B5214">
    <w:name w:val="BA8CDD6FA6AD4C9C907B523E572F2B5214"/>
    <w:rsid w:val="00A16B0C"/>
    <w:pPr>
      <w:spacing w:before="60" w:after="60" w:line="240" w:lineRule="auto"/>
    </w:pPr>
    <w:rPr>
      <w:rFonts w:ascii="Arial" w:eastAsiaTheme="minorHAnsi" w:hAnsi="Arial"/>
      <w:lang w:eastAsia="en-US"/>
    </w:rPr>
  </w:style>
  <w:style w:type="paragraph" w:customStyle="1" w:styleId="E04D032597AB4A7AB40C80724623D69014">
    <w:name w:val="E04D032597AB4A7AB40C80724623D69014"/>
    <w:rsid w:val="00A16B0C"/>
    <w:pPr>
      <w:spacing w:before="60" w:after="60" w:line="240" w:lineRule="auto"/>
    </w:pPr>
    <w:rPr>
      <w:rFonts w:ascii="Arial" w:eastAsiaTheme="minorHAnsi" w:hAnsi="Arial"/>
      <w:lang w:eastAsia="en-US"/>
    </w:rPr>
  </w:style>
  <w:style w:type="paragraph" w:customStyle="1" w:styleId="8A831559D262457183028150C24A247014">
    <w:name w:val="8A831559D262457183028150C24A247014"/>
    <w:rsid w:val="00A16B0C"/>
    <w:pPr>
      <w:spacing w:before="60" w:after="60" w:line="240" w:lineRule="auto"/>
    </w:pPr>
    <w:rPr>
      <w:rFonts w:ascii="Arial" w:eastAsiaTheme="minorHAnsi" w:hAnsi="Arial"/>
      <w:lang w:eastAsia="en-US"/>
    </w:rPr>
  </w:style>
  <w:style w:type="paragraph" w:customStyle="1" w:styleId="BCA8F5BD3C214C6C8A2DE5ED1637B87414">
    <w:name w:val="BCA8F5BD3C214C6C8A2DE5ED1637B87414"/>
    <w:rsid w:val="00A16B0C"/>
    <w:pPr>
      <w:spacing w:before="60" w:after="60" w:line="240" w:lineRule="auto"/>
    </w:pPr>
    <w:rPr>
      <w:rFonts w:ascii="Arial" w:eastAsiaTheme="minorHAnsi" w:hAnsi="Arial"/>
      <w:lang w:eastAsia="en-US"/>
    </w:rPr>
  </w:style>
  <w:style w:type="paragraph" w:customStyle="1" w:styleId="3A33F74781604837AA96E26AD212AA5514">
    <w:name w:val="3A33F74781604837AA96E26AD212AA5514"/>
    <w:rsid w:val="00A16B0C"/>
    <w:pPr>
      <w:spacing w:before="60" w:after="60" w:line="240" w:lineRule="auto"/>
    </w:pPr>
    <w:rPr>
      <w:rFonts w:ascii="Arial" w:eastAsiaTheme="minorHAnsi" w:hAnsi="Arial"/>
      <w:lang w:eastAsia="en-US"/>
    </w:rPr>
  </w:style>
  <w:style w:type="paragraph" w:customStyle="1" w:styleId="C6E6CBFAC5E24B6AA9B9D3091C1E185114">
    <w:name w:val="C6E6CBFAC5E24B6AA9B9D3091C1E185114"/>
    <w:rsid w:val="00A16B0C"/>
    <w:pPr>
      <w:spacing w:before="60" w:after="60" w:line="240" w:lineRule="auto"/>
    </w:pPr>
    <w:rPr>
      <w:rFonts w:ascii="Arial" w:eastAsiaTheme="minorHAnsi" w:hAnsi="Arial"/>
      <w:lang w:eastAsia="en-US"/>
    </w:rPr>
  </w:style>
  <w:style w:type="paragraph" w:customStyle="1" w:styleId="130FC420E85B40D7AD79EF15FC1C2DD214">
    <w:name w:val="130FC420E85B40D7AD79EF15FC1C2DD214"/>
    <w:rsid w:val="00A16B0C"/>
    <w:pPr>
      <w:spacing w:before="60" w:after="60" w:line="240" w:lineRule="auto"/>
    </w:pPr>
    <w:rPr>
      <w:rFonts w:ascii="Arial" w:eastAsiaTheme="minorHAnsi" w:hAnsi="Arial"/>
      <w:lang w:eastAsia="en-US"/>
    </w:rPr>
  </w:style>
  <w:style w:type="paragraph" w:customStyle="1" w:styleId="2976086C17B3427AA227D790DCC537E414">
    <w:name w:val="2976086C17B3427AA227D790DCC537E414"/>
    <w:rsid w:val="00A16B0C"/>
    <w:pPr>
      <w:spacing w:before="60" w:after="60" w:line="240" w:lineRule="auto"/>
    </w:pPr>
    <w:rPr>
      <w:rFonts w:ascii="Arial" w:eastAsiaTheme="minorHAnsi" w:hAnsi="Arial"/>
      <w:lang w:eastAsia="en-US"/>
    </w:rPr>
  </w:style>
  <w:style w:type="paragraph" w:customStyle="1" w:styleId="D6048279BD4E4A639680DEC96F93BDB514">
    <w:name w:val="D6048279BD4E4A639680DEC96F93BDB514"/>
    <w:rsid w:val="00A16B0C"/>
    <w:pPr>
      <w:spacing w:before="60" w:after="60" w:line="240" w:lineRule="auto"/>
    </w:pPr>
    <w:rPr>
      <w:rFonts w:ascii="Arial" w:eastAsiaTheme="minorHAnsi" w:hAnsi="Arial"/>
      <w:lang w:eastAsia="en-US"/>
    </w:rPr>
  </w:style>
  <w:style w:type="paragraph" w:customStyle="1" w:styleId="0695BC110F7E4BE794B24DF3D41E1D5114">
    <w:name w:val="0695BC110F7E4BE794B24DF3D41E1D5114"/>
    <w:rsid w:val="00A16B0C"/>
    <w:pPr>
      <w:spacing w:before="60" w:after="60" w:line="240" w:lineRule="auto"/>
    </w:pPr>
    <w:rPr>
      <w:rFonts w:ascii="Arial" w:eastAsiaTheme="minorHAnsi" w:hAnsi="Arial"/>
      <w:lang w:eastAsia="en-US"/>
    </w:rPr>
  </w:style>
  <w:style w:type="paragraph" w:customStyle="1" w:styleId="6B8D0ED9831A48EEBAFB0851F2E3D8AB14">
    <w:name w:val="6B8D0ED9831A48EEBAFB0851F2E3D8AB14"/>
    <w:rsid w:val="00A16B0C"/>
    <w:pPr>
      <w:spacing w:before="60" w:after="60" w:line="240" w:lineRule="auto"/>
    </w:pPr>
    <w:rPr>
      <w:rFonts w:ascii="Arial" w:eastAsiaTheme="minorHAnsi" w:hAnsi="Arial"/>
      <w:lang w:eastAsia="en-US"/>
    </w:rPr>
  </w:style>
  <w:style w:type="paragraph" w:customStyle="1" w:styleId="A56958FD5D7746EEBE75C492DB6DE3BE14">
    <w:name w:val="A56958FD5D7746EEBE75C492DB6DE3BE14"/>
    <w:rsid w:val="00A16B0C"/>
    <w:pPr>
      <w:spacing w:before="60" w:after="60" w:line="240" w:lineRule="auto"/>
    </w:pPr>
    <w:rPr>
      <w:rFonts w:ascii="Arial" w:eastAsiaTheme="minorHAnsi" w:hAnsi="Arial"/>
      <w:lang w:eastAsia="en-US"/>
    </w:rPr>
  </w:style>
  <w:style w:type="paragraph" w:customStyle="1" w:styleId="4B536AE42E4E436C822C0D50F4CFD8DB2">
    <w:name w:val="4B536AE42E4E436C822C0D50F4CFD8DB2"/>
    <w:rsid w:val="00A16B0C"/>
    <w:pPr>
      <w:spacing w:before="60" w:after="60" w:line="240" w:lineRule="auto"/>
    </w:pPr>
    <w:rPr>
      <w:rFonts w:ascii="Arial" w:eastAsiaTheme="minorHAnsi" w:hAnsi="Arial"/>
      <w:lang w:eastAsia="en-US"/>
    </w:rPr>
  </w:style>
  <w:style w:type="paragraph" w:customStyle="1" w:styleId="8E5E572575FE48A1B67347C7A7D02A172">
    <w:name w:val="8E5E572575FE48A1B67347C7A7D02A172"/>
    <w:rsid w:val="00A16B0C"/>
    <w:pPr>
      <w:spacing w:before="60" w:after="60" w:line="240" w:lineRule="auto"/>
    </w:pPr>
    <w:rPr>
      <w:rFonts w:ascii="Arial" w:eastAsiaTheme="minorHAnsi" w:hAnsi="Arial"/>
      <w:lang w:eastAsia="en-US"/>
    </w:rPr>
  </w:style>
  <w:style w:type="paragraph" w:customStyle="1" w:styleId="94F5FB512F374FCD97F96ECE8590B7D52">
    <w:name w:val="94F5FB512F374FCD97F96ECE8590B7D52"/>
    <w:rsid w:val="00A16B0C"/>
    <w:pPr>
      <w:spacing w:before="60" w:after="60" w:line="240" w:lineRule="auto"/>
    </w:pPr>
    <w:rPr>
      <w:rFonts w:ascii="Arial" w:eastAsiaTheme="minorHAnsi" w:hAnsi="Arial"/>
      <w:lang w:eastAsia="en-US"/>
    </w:rPr>
  </w:style>
  <w:style w:type="paragraph" w:customStyle="1" w:styleId="D74BF2020ED74DA0A9CBCD45D98E971B2">
    <w:name w:val="D74BF2020ED74DA0A9CBCD45D98E971B2"/>
    <w:rsid w:val="00A16B0C"/>
    <w:pPr>
      <w:spacing w:before="60" w:after="60" w:line="240" w:lineRule="auto"/>
    </w:pPr>
    <w:rPr>
      <w:rFonts w:ascii="Arial" w:eastAsiaTheme="minorHAnsi" w:hAnsi="Arial"/>
      <w:lang w:eastAsia="en-US"/>
    </w:rPr>
  </w:style>
  <w:style w:type="paragraph" w:customStyle="1" w:styleId="42174125AF3348ED8F45304BDF421E222">
    <w:name w:val="42174125AF3348ED8F45304BDF421E222"/>
    <w:rsid w:val="00A16B0C"/>
    <w:pPr>
      <w:spacing w:before="60" w:after="60" w:line="240" w:lineRule="auto"/>
    </w:pPr>
    <w:rPr>
      <w:rFonts w:ascii="Arial" w:eastAsiaTheme="minorHAnsi" w:hAnsi="Arial"/>
      <w:lang w:eastAsia="en-US"/>
    </w:rPr>
  </w:style>
  <w:style w:type="paragraph" w:customStyle="1" w:styleId="3FD169ABCEBA47849FD8102C4A6D6D9D2">
    <w:name w:val="3FD169ABCEBA47849FD8102C4A6D6D9D2"/>
    <w:rsid w:val="00A16B0C"/>
    <w:pPr>
      <w:spacing w:before="60" w:after="60" w:line="240" w:lineRule="auto"/>
    </w:pPr>
    <w:rPr>
      <w:rFonts w:ascii="Arial" w:eastAsiaTheme="minorHAnsi" w:hAnsi="Arial"/>
      <w:lang w:eastAsia="en-US"/>
    </w:rPr>
  </w:style>
  <w:style w:type="paragraph" w:customStyle="1" w:styleId="9B14A872EAAB4659939EC14A2102B53C14">
    <w:name w:val="9B14A872EAAB4659939EC14A2102B53C14"/>
    <w:rsid w:val="00A16B0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2E5AF3A1F43142BBA02BA34DDE98FDE012">
    <w:name w:val="2E5AF3A1F43142BBA02BA34DDE98FDE012"/>
    <w:rsid w:val="00A16B0C"/>
    <w:pPr>
      <w:spacing w:before="60" w:after="60" w:line="240" w:lineRule="auto"/>
    </w:pPr>
    <w:rPr>
      <w:rFonts w:ascii="Arial" w:eastAsiaTheme="minorHAnsi" w:hAnsi="Arial"/>
      <w:lang w:eastAsia="en-US"/>
    </w:rPr>
  </w:style>
  <w:style w:type="paragraph" w:customStyle="1" w:styleId="989779711F8A4BB393F071BF3574EFDF12">
    <w:name w:val="989779711F8A4BB393F071BF3574EFDF12"/>
    <w:rsid w:val="00A16B0C"/>
    <w:pPr>
      <w:spacing w:before="60" w:after="60" w:line="240" w:lineRule="auto"/>
    </w:pPr>
    <w:rPr>
      <w:rFonts w:ascii="Arial" w:eastAsiaTheme="minorHAnsi" w:hAnsi="Arial"/>
      <w:lang w:eastAsia="en-US"/>
    </w:rPr>
  </w:style>
  <w:style w:type="paragraph" w:customStyle="1" w:styleId="C14A76A68ACB46049523840387B83B7612">
    <w:name w:val="C14A76A68ACB46049523840387B83B7612"/>
    <w:rsid w:val="00A16B0C"/>
    <w:pPr>
      <w:spacing w:before="60" w:after="60" w:line="240" w:lineRule="auto"/>
    </w:pPr>
    <w:rPr>
      <w:rFonts w:ascii="Arial" w:eastAsiaTheme="minorHAnsi" w:hAnsi="Arial"/>
      <w:lang w:eastAsia="en-US"/>
    </w:rPr>
  </w:style>
  <w:style w:type="paragraph" w:customStyle="1" w:styleId="0EFB3B101F62498C8784AC47FC89A5A92">
    <w:name w:val="0EFB3B101F62498C8784AC47FC89A5A92"/>
    <w:rsid w:val="00A16B0C"/>
    <w:pPr>
      <w:spacing w:before="60" w:after="60" w:line="240" w:lineRule="auto"/>
    </w:pPr>
    <w:rPr>
      <w:rFonts w:ascii="Arial" w:eastAsiaTheme="minorHAnsi" w:hAnsi="Arial"/>
      <w:lang w:eastAsia="en-US"/>
    </w:rPr>
  </w:style>
  <w:style w:type="paragraph" w:customStyle="1" w:styleId="CC2BF6A1D2DB4D64A8492EA4FF8691D32">
    <w:name w:val="CC2BF6A1D2DB4D64A8492EA4FF8691D32"/>
    <w:rsid w:val="00A16B0C"/>
    <w:pPr>
      <w:spacing w:before="60" w:after="60" w:line="240" w:lineRule="auto"/>
    </w:pPr>
    <w:rPr>
      <w:rFonts w:ascii="Arial" w:eastAsiaTheme="minorHAnsi" w:hAnsi="Arial"/>
      <w:lang w:eastAsia="en-US"/>
    </w:rPr>
  </w:style>
  <w:style w:type="paragraph" w:customStyle="1" w:styleId="D65650B9A67E439EA8BA7AD7145B8FB52">
    <w:name w:val="D65650B9A67E439EA8BA7AD7145B8FB52"/>
    <w:rsid w:val="00A16B0C"/>
    <w:pPr>
      <w:spacing w:before="60" w:after="60" w:line="240" w:lineRule="auto"/>
    </w:pPr>
    <w:rPr>
      <w:rFonts w:ascii="Arial" w:eastAsiaTheme="minorHAnsi" w:hAnsi="Arial"/>
      <w:lang w:eastAsia="en-US"/>
    </w:rPr>
  </w:style>
  <w:style w:type="paragraph" w:customStyle="1" w:styleId="EAA55F1E04ED42899EE01C1315807ABF2">
    <w:name w:val="EAA55F1E04ED42899EE01C1315807ABF2"/>
    <w:rsid w:val="00A16B0C"/>
    <w:pPr>
      <w:spacing w:before="60" w:after="60" w:line="240" w:lineRule="auto"/>
    </w:pPr>
    <w:rPr>
      <w:rFonts w:ascii="Arial" w:eastAsiaTheme="minorHAnsi" w:hAnsi="Arial"/>
      <w:lang w:eastAsia="en-US"/>
    </w:rPr>
  </w:style>
  <w:style w:type="paragraph" w:customStyle="1" w:styleId="1D6B73E37C24493685EFB8789DD969EF2">
    <w:name w:val="1D6B73E37C24493685EFB8789DD969EF2"/>
    <w:rsid w:val="00A16B0C"/>
    <w:pPr>
      <w:spacing w:before="60" w:after="60" w:line="240" w:lineRule="auto"/>
    </w:pPr>
    <w:rPr>
      <w:rFonts w:ascii="Arial" w:eastAsiaTheme="minorHAnsi" w:hAnsi="Arial"/>
      <w:lang w:eastAsia="en-US"/>
    </w:rPr>
  </w:style>
  <w:style w:type="paragraph" w:customStyle="1" w:styleId="1226AB147CA2463ABB8ACFF12979BABB2">
    <w:name w:val="1226AB147CA2463ABB8ACFF12979BABB2"/>
    <w:rsid w:val="00A16B0C"/>
    <w:pPr>
      <w:spacing w:before="60" w:after="60" w:line="240" w:lineRule="auto"/>
    </w:pPr>
    <w:rPr>
      <w:rFonts w:ascii="Arial" w:eastAsiaTheme="minorHAnsi" w:hAnsi="Arial"/>
      <w:lang w:eastAsia="en-US"/>
    </w:rPr>
  </w:style>
  <w:style w:type="paragraph" w:customStyle="1" w:styleId="FCC99776FD0C44BA8D79B663ECC223462">
    <w:name w:val="FCC99776FD0C44BA8D79B663ECC223462"/>
    <w:rsid w:val="00A16B0C"/>
    <w:pPr>
      <w:spacing w:before="60" w:after="60" w:line="240" w:lineRule="auto"/>
    </w:pPr>
    <w:rPr>
      <w:rFonts w:ascii="Arial" w:eastAsiaTheme="minorHAnsi" w:hAnsi="Arial"/>
      <w:lang w:eastAsia="en-US"/>
    </w:rPr>
  </w:style>
  <w:style w:type="paragraph" w:customStyle="1" w:styleId="C2C98590AFA34672ACC2B0B9C7E2038D2">
    <w:name w:val="C2C98590AFA34672ACC2B0B9C7E2038D2"/>
    <w:rsid w:val="00A16B0C"/>
    <w:pPr>
      <w:spacing w:before="60" w:after="60" w:line="240" w:lineRule="auto"/>
    </w:pPr>
    <w:rPr>
      <w:rFonts w:ascii="Arial" w:eastAsiaTheme="minorHAnsi" w:hAnsi="Arial"/>
      <w:lang w:eastAsia="en-US"/>
    </w:rPr>
  </w:style>
  <w:style w:type="paragraph" w:customStyle="1" w:styleId="1BB9468D0B7641F1A75DF3E80CC31C392">
    <w:name w:val="1BB9468D0B7641F1A75DF3E80CC31C392"/>
    <w:rsid w:val="00A16B0C"/>
    <w:pPr>
      <w:spacing w:before="60" w:after="60" w:line="240" w:lineRule="auto"/>
    </w:pPr>
    <w:rPr>
      <w:rFonts w:ascii="Arial" w:eastAsiaTheme="minorHAnsi" w:hAnsi="Arial"/>
      <w:lang w:eastAsia="en-US"/>
    </w:rPr>
  </w:style>
  <w:style w:type="paragraph" w:customStyle="1" w:styleId="936C588D073643468AEE1093A80873542">
    <w:name w:val="936C588D073643468AEE1093A80873542"/>
    <w:rsid w:val="00A16B0C"/>
    <w:pPr>
      <w:spacing w:before="60" w:after="60" w:line="240" w:lineRule="auto"/>
    </w:pPr>
    <w:rPr>
      <w:rFonts w:ascii="Arial" w:eastAsiaTheme="minorHAnsi" w:hAnsi="Arial"/>
      <w:lang w:eastAsia="en-US"/>
    </w:rPr>
  </w:style>
  <w:style w:type="paragraph" w:customStyle="1" w:styleId="A7471344794F4448B7E5DDF0DF28CEC52">
    <w:name w:val="A7471344794F4448B7E5DDF0DF28CEC52"/>
    <w:rsid w:val="00A16B0C"/>
    <w:pPr>
      <w:spacing w:before="60" w:after="60" w:line="240" w:lineRule="auto"/>
    </w:pPr>
    <w:rPr>
      <w:rFonts w:ascii="Arial" w:eastAsiaTheme="minorHAnsi" w:hAnsi="Arial"/>
      <w:lang w:eastAsia="en-US"/>
    </w:rPr>
  </w:style>
  <w:style w:type="paragraph" w:customStyle="1" w:styleId="2BA8E410DBEB4E89AD06BA537597A26D2">
    <w:name w:val="2BA8E410DBEB4E89AD06BA537597A26D2"/>
    <w:rsid w:val="00A16B0C"/>
    <w:pPr>
      <w:spacing w:before="60" w:after="60" w:line="240" w:lineRule="auto"/>
    </w:pPr>
    <w:rPr>
      <w:rFonts w:ascii="Arial" w:eastAsiaTheme="minorHAnsi" w:hAnsi="Arial"/>
      <w:lang w:eastAsia="en-US"/>
    </w:rPr>
  </w:style>
  <w:style w:type="paragraph" w:customStyle="1" w:styleId="EC8C9E0284E446CCBEF2508E1CE3013D2">
    <w:name w:val="EC8C9E0284E446CCBEF2508E1CE3013D2"/>
    <w:rsid w:val="00A16B0C"/>
    <w:pPr>
      <w:spacing w:before="60" w:after="60" w:line="240" w:lineRule="auto"/>
    </w:pPr>
    <w:rPr>
      <w:rFonts w:ascii="Arial" w:eastAsiaTheme="minorHAnsi" w:hAnsi="Arial"/>
      <w:lang w:eastAsia="en-US"/>
    </w:rPr>
  </w:style>
  <w:style w:type="paragraph" w:customStyle="1" w:styleId="815E70E36F384A96BE7DFC1C6DBE0CD52">
    <w:name w:val="815E70E36F384A96BE7DFC1C6DBE0CD52"/>
    <w:rsid w:val="00A16B0C"/>
    <w:pPr>
      <w:spacing w:before="60" w:after="60" w:line="240" w:lineRule="auto"/>
    </w:pPr>
    <w:rPr>
      <w:rFonts w:ascii="Arial" w:eastAsiaTheme="minorHAnsi" w:hAnsi="Arial"/>
      <w:lang w:eastAsia="en-US"/>
    </w:rPr>
  </w:style>
  <w:style w:type="paragraph" w:customStyle="1" w:styleId="17C934801DBF417CA278F44712B6B4632">
    <w:name w:val="17C934801DBF417CA278F44712B6B4632"/>
    <w:rsid w:val="00A16B0C"/>
    <w:pPr>
      <w:spacing w:before="60" w:after="60" w:line="240" w:lineRule="auto"/>
    </w:pPr>
    <w:rPr>
      <w:rFonts w:ascii="Arial" w:eastAsiaTheme="minorHAnsi" w:hAnsi="Arial"/>
      <w:lang w:eastAsia="en-US"/>
    </w:rPr>
  </w:style>
  <w:style w:type="paragraph" w:customStyle="1" w:styleId="224976FA5046467A967656335A11F11D2">
    <w:name w:val="224976FA5046467A967656335A11F11D2"/>
    <w:rsid w:val="00A16B0C"/>
    <w:pPr>
      <w:spacing w:before="60" w:after="60" w:line="240" w:lineRule="auto"/>
    </w:pPr>
    <w:rPr>
      <w:rFonts w:ascii="Arial" w:eastAsiaTheme="minorHAnsi" w:hAnsi="Arial"/>
      <w:lang w:eastAsia="en-US"/>
    </w:rPr>
  </w:style>
  <w:style w:type="paragraph" w:customStyle="1" w:styleId="98D0BEACA1F14160A951207E160CBF662">
    <w:name w:val="98D0BEACA1F14160A951207E160CBF662"/>
    <w:rsid w:val="00A16B0C"/>
    <w:pPr>
      <w:spacing w:before="60" w:after="60" w:line="240" w:lineRule="auto"/>
    </w:pPr>
    <w:rPr>
      <w:rFonts w:ascii="Arial" w:eastAsiaTheme="minorHAnsi" w:hAnsi="Arial"/>
      <w:lang w:eastAsia="en-US"/>
    </w:rPr>
  </w:style>
  <w:style w:type="paragraph" w:customStyle="1" w:styleId="62ACE9E4A9EA49C3ADC71FC4F37957152">
    <w:name w:val="62ACE9E4A9EA49C3ADC71FC4F37957152"/>
    <w:rsid w:val="00A16B0C"/>
    <w:pPr>
      <w:spacing w:before="60" w:after="60" w:line="240" w:lineRule="auto"/>
    </w:pPr>
    <w:rPr>
      <w:rFonts w:ascii="Arial" w:eastAsiaTheme="minorHAnsi" w:hAnsi="Arial"/>
      <w:lang w:eastAsia="en-US"/>
    </w:rPr>
  </w:style>
  <w:style w:type="paragraph" w:customStyle="1" w:styleId="9E99C1CE0E7840CD99ED3FEFAC2F34872">
    <w:name w:val="9E99C1CE0E7840CD99ED3FEFAC2F34872"/>
    <w:rsid w:val="00A16B0C"/>
    <w:pPr>
      <w:spacing w:before="60" w:after="60" w:line="240" w:lineRule="auto"/>
    </w:pPr>
    <w:rPr>
      <w:rFonts w:ascii="Arial" w:eastAsiaTheme="minorHAnsi" w:hAnsi="Arial"/>
      <w:lang w:eastAsia="en-US"/>
    </w:rPr>
  </w:style>
  <w:style w:type="paragraph" w:customStyle="1" w:styleId="3CE1E2E8BEC04785BE61D9288FDAFD742">
    <w:name w:val="3CE1E2E8BEC04785BE61D9288FDAFD742"/>
    <w:rsid w:val="00A16B0C"/>
    <w:pPr>
      <w:spacing w:before="60" w:after="60" w:line="240" w:lineRule="auto"/>
    </w:pPr>
    <w:rPr>
      <w:rFonts w:ascii="Arial" w:eastAsiaTheme="minorHAnsi" w:hAnsi="Arial"/>
      <w:lang w:eastAsia="en-US"/>
    </w:rPr>
  </w:style>
  <w:style w:type="paragraph" w:customStyle="1" w:styleId="68ED5D9C1B1D431E828B1E93670481142">
    <w:name w:val="68ED5D9C1B1D431E828B1E93670481142"/>
    <w:rsid w:val="00A16B0C"/>
    <w:pPr>
      <w:spacing w:before="60" w:after="60" w:line="240" w:lineRule="auto"/>
    </w:pPr>
    <w:rPr>
      <w:rFonts w:ascii="Arial" w:eastAsiaTheme="minorHAnsi" w:hAnsi="Arial"/>
      <w:lang w:eastAsia="en-US"/>
    </w:rPr>
  </w:style>
  <w:style w:type="paragraph" w:customStyle="1" w:styleId="A36A10A0568B4E5EA0B7542337635CEE2">
    <w:name w:val="A36A10A0568B4E5EA0B7542337635CEE2"/>
    <w:rsid w:val="00A16B0C"/>
    <w:pPr>
      <w:spacing w:before="60" w:after="60" w:line="240" w:lineRule="auto"/>
    </w:pPr>
    <w:rPr>
      <w:rFonts w:ascii="Arial" w:eastAsiaTheme="minorHAnsi" w:hAnsi="Arial"/>
      <w:lang w:eastAsia="en-US"/>
    </w:rPr>
  </w:style>
  <w:style w:type="paragraph" w:customStyle="1" w:styleId="6BF2CFDE6B4A4F99A237F7FFE29EB1382">
    <w:name w:val="6BF2CFDE6B4A4F99A237F7FFE29EB1382"/>
    <w:rsid w:val="00A16B0C"/>
    <w:pPr>
      <w:spacing w:before="60" w:after="60" w:line="240" w:lineRule="auto"/>
    </w:pPr>
    <w:rPr>
      <w:rFonts w:ascii="Arial" w:eastAsiaTheme="minorHAnsi" w:hAnsi="Arial"/>
      <w:lang w:eastAsia="en-US"/>
    </w:rPr>
  </w:style>
  <w:style w:type="paragraph" w:customStyle="1" w:styleId="730D9E70C2C04935ABD1AA9ED8CE3E6D4">
    <w:name w:val="730D9E70C2C04935ABD1AA9ED8CE3E6D4"/>
    <w:rsid w:val="00A16B0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07B78DDFBE3548FBBFA3EDB7B2B889D412">
    <w:name w:val="07B78DDFBE3548FBBFA3EDB7B2B889D412"/>
    <w:rsid w:val="00A16B0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7D12E9A2CC2F455EAB31081651CBED6514">
    <w:name w:val="7D12E9A2CC2F455EAB31081651CBED6514"/>
    <w:rsid w:val="00A16B0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695F26AC36F448CEAE07EEC9CCB50A4B13">
    <w:name w:val="695F26AC36F448CEAE07EEC9CCB50A4B13"/>
    <w:rsid w:val="00A16B0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D345FBAF08D24E4AB414D8C6F223EDD52">
    <w:name w:val="D345FBAF08D24E4AB414D8C6F223EDD52"/>
    <w:rsid w:val="00A16B0C"/>
    <w:pPr>
      <w:spacing w:before="60" w:after="60" w:line="240" w:lineRule="auto"/>
    </w:pPr>
    <w:rPr>
      <w:rFonts w:ascii="Arial" w:eastAsiaTheme="minorHAnsi" w:hAnsi="Arial"/>
      <w:lang w:eastAsia="en-US"/>
    </w:rPr>
  </w:style>
  <w:style w:type="paragraph" w:customStyle="1" w:styleId="820114CF06D34406A699DBEC344234D82">
    <w:name w:val="820114CF06D34406A699DBEC344234D82"/>
    <w:rsid w:val="00A16B0C"/>
    <w:pPr>
      <w:spacing w:before="60" w:after="60" w:line="240" w:lineRule="auto"/>
    </w:pPr>
    <w:rPr>
      <w:rFonts w:ascii="Arial" w:eastAsiaTheme="minorHAnsi" w:hAnsi="Arial"/>
      <w:lang w:eastAsia="en-US"/>
    </w:rPr>
  </w:style>
  <w:style w:type="paragraph" w:customStyle="1" w:styleId="9C41B77DDE2445E29FB10568440598712">
    <w:name w:val="9C41B77DDE2445E29FB10568440598712"/>
    <w:rsid w:val="00A16B0C"/>
    <w:pPr>
      <w:spacing w:before="60" w:after="60" w:line="240" w:lineRule="auto"/>
    </w:pPr>
    <w:rPr>
      <w:rFonts w:ascii="Arial" w:eastAsiaTheme="minorHAnsi" w:hAnsi="Arial"/>
      <w:lang w:eastAsia="en-US"/>
    </w:rPr>
  </w:style>
  <w:style w:type="paragraph" w:customStyle="1" w:styleId="B1408CBB9A9B4AABA232AB97A9B7AE774">
    <w:name w:val="B1408CBB9A9B4AABA232AB97A9B7AE774"/>
    <w:rsid w:val="00A16B0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9CDE039FA3C34ADCB5DBD09B035B0B9D12">
    <w:name w:val="9CDE039FA3C34ADCB5DBD09B035B0B9D12"/>
    <w:rsid w:val="00A16B0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126BD35CE57E4DA28745AB0432DF9B8F14">
    <w:name w:val="126BD35CE57E4DA28745AB0432DF9B8F14"/>
    <w:rsid w:val="00A16B0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4D6D4194195C4D45BDDD152BDDBC98CE4">
    <w:name w:val="4D6D4194195C4D45BDDD152BDDBC98CE4"/>
    <w:rsid w:val="00A16B0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3E51385C9AC7408D83D600AF8CA45FA212">
    <w:name w:val="3E51385C9AC7408D83D600AF8CA45FA212"/>
    <w:rsid w:val="00A16B0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45E8556907454999A6FA4B3C61FE12F02">
    <w:name w:val="45E8556907454999A6FA4B3C61FE12F02"/>
    <w:rsid w:val="00A16B0C"/>
    <w:pPr>
      <w:spacing w:before="60" w:after="60" w:line="240" w:lineRule="auto"/>
    </w:pPr>
    <w:rPr>
      <w:rFonts w:ascii="Arial" w:eastAsiaTheme="minorHAnsi" w:hAnsi="Arial"/>
      <w:lang w:eastAsia="en-US"/>
    </w:rPr>
  </w:style>
  <w:style w:type="paragraph" w:customStyle="1" w:styleId="72E03EA11F314C44A14DBA35A51EEE9A2">
    <w:name w:val="72E03EA11F314C44A14DBA35A51EEE9A2"/>
    <w:rsid w:val="00A16B0C"/>
    <w:pPr>
      <w:spacing w:before="60" w:after="60" w:line="240" w:lineRule="auto"/>
    </w:pPr>
    <w:rPr>
      <w:rFonts w:ascii="Arial" w:eastAsiaTheme="minorHAnsi" w:hAnsi="Arial"/>
      <w:lang w:eastAsia="en-US"/>
    </w:rPr>
  </w:style>
  <w:style w:type="paragraph" w:customStyle="1" w:styleId="DB51CCEE65504B8AAD6B59FCA5F522112">
    <w:name w:val="DB51CCEE65504B8AAD6B59FCA5F522112"/>
    <w:rsid w:val="00A16B0C"/>
    <w:pPr>
      <w:spacing w:before="60" w:after="60" w:line="240" w:lineRule="auto"/>
    </w:pPr>
    <w:rPr>
      <w:rFonts w:ascii="Arial" w:eastAsiaTheme="minorHAnsi" w:hAnsi="Arial"/>
      <w:lang w:eastAsia="en-US"/>
    </w:rPr>
  </w:style>
  <w:style w:type="paragraph" w:customStyle="1" w:styleId="A6541E0B5A5F485B8C7A27F0B7A17CB74">
    <w:name w:val="A6541E0B5A5F485B8C7A27F0B7A17CB74"/>
    <w:rsid w:val="00A16B0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E7613E8BBDD645BBA76216A7AA9CF5073">
    <w:name w:val="E7613E8BBDD645BBA76216A7AA9CF5073"/>
    <w:rsid w:val="00A16B0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385F5156745A4E59823690674757A6D62">
    <w:name w:val="385F5156745A4E59823690674757A6D62"/>
    <w:rsid w:val="00A16B0C"/>
    <w:pPr>
      <w:spacing w:before="120" w:after="120" w:line="240" w:lineRule="auto"/>
      <w:ind w:left="567" w:hanging="567"/>
    </w:pPr>
    <w:rPr>
      <w:rFonts w:ascii="Arial" w:eastAsiaTheme="minorHAnsi" w:hAnsi="Arial"/>
      <w:lang w:eastAsia="en-US"/>
    </w:rPr>
  </w:style>
  <w:style w:type="paragraph" w:customStyle="1" w:styleId="012EAB37A78F4663B420674728B8386A2">
    <w:name w:val="012EAB37A78F4663B420674728B8386A2"/>
    <w:rsid w:val="00A16B0C"/>
    <w:pPr>
      <w:spacing w:before="120" w:after="120" w:line="240" w:lineRule="auto"/>
      <w:ind w:left="567" w:hanging="567"/>
    </w:pPr>
    <w:rPr>
      <w:rFonts w:ascii="Arial" w:eastAsiaTheme="minorHAnsi" w:hAnsi="Arial"/>
      <w:lang w:eastAsia="en-US"/>
    </w:rPr>
  </w:style>
  <w:style w:type="paragraph" w:customStyle="1" w:styleId="614A0334289E4486983F95A6721FB44D5">
    <w:name w:val="614A0334289E4486983F95A6721FB44D5"/>
    <w:rsid w:val="00A16B0C"/>
    <w:pPr>
      <w:spacing w:before="120" w:after="120" w:line="240" w:lineRule="auto"/>
      <w:ind w:left="567" w:hanging="567"/>
    </w:pPr>
    <w:rPr>
      <w:rFonts w:ascii="Arial" w:eastAsiaTheme="minorHAnsi" w:hAnsi="Arial"/>
      <w:lang w:eastAsia="en-US"/>
    </w:rPr>
  </w:style>
  <w:style w:type="paragraph" w:customStyle="1" w:styleId="2DE980D79DBC40F1B8FF7E52C72652145">
    <w:name w:val="2DE980D79DBC40F1B8FF7E52C72652145"/>
    <w:rsid w:val="00A16B0C"/>
    <w:pPr>
      <w:spacing w:before="120" w:after="120" w:line="240" w:lineRule="auto"/>
      <w:ind w:left="567" w:hanging="567"/>
    </w:pPr>
    <w:rPr>
      <w:rFonts w:ascii="Arial" w:eastAsiaTheme="minorHAnsi" w:hAnsi="Arial"/>
      <w:lang w:eastAsia="en-US"/>
    </w:rPr>
  </w:style>
  <w:style w:type="paragraph" w:customStyle="1" w:styleId="504FC0D02CE24852ACAD0685E2DE53645">
    <w:name w:val="504FC0D02CE24852ACAD0685E2DE53645"/>
    <w:rsid w:val="00A16B0C"/>
    <w:pPr>
      <w:spacing w:before="120" w:after="120" w:line="240" w:lineRule="auto"/>
      <w:ind w:left="567" w:hanging="567"/>
    </w:pPr>
    <w:rPr>
      <w:rFonts w:ascii="Arial" w:eastAsiaTheme="minorHAnsi" w:hAnsi="Arial"/>
      <w:lang w:eastAsia="en-US"/>
    </w:rPr>
  </w:style>
  <w:style w:type="paragraph" w:customStyle="1" w:styleId="DC2C180F289C4358B88320EB2A811F6F5">
    <w:name w:val="DC2C180F289C4358B88320EB2A811F6F5"/>
    <w:rsid w:val="00A16B0C"/>
    <w:pPr>
      <w:spacing w:before="120" w:after="120" w:line="240" w:lineRule="auto"/>
      <w:ind w:left="567" w:hanging="567"/>
    </w:pPr>
    <w:rPr>
      <w:rFonts w:ascii="Arial" w:eastAsiaTheme="minorHAnsi" w:hAnsi="Arial"/>
      <w:lang w:eastAsia="en-US"/>
    </w:rPr>
  </w:style>
  <w:style w:type="paragraph" w:customStyle="1" w:styleId="CB5A7FD7D10645E5941EE871E173A3135">
    <w:name w:val="CB5A7FD7D10645E5941EE871E173A3135"/>
    <w:rsid w:val="00A16B0C"/>
    <w:pPr>
      <w:spacing w:before="120" w:after="120" w:line="240" w:lineRule="auto"/>
      <w:ind w:left="567" w:hanging="567"/>
    </w:pPr>
    <w:rPr>
      <w:rFonts w:ascii="Arial" w:eastAsiaTheme="minorHAnsi" w:hAnsi="Arial"/>
      <w:lang w:eastAsia="en-US"/>
    </w:rPr>
  </w:style>
  <w:style w:type="paragraph" w:customStyle="1" w:styleId="A4DB5F9734874333ABFAE81A43C6269D14">
    <w:name w:val="A4DB5F9734874333ABFAE81A43C6269D14"/>
    <w:rsid w:val="00A16B0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EA7A87F995C742F4B76BB674C6BF0C6C14">
    <w:name w:val="EA7A87F995C742F4B76BB674C6BF0C6C14"/>
    <w:rsid w:val="00A16B0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7112E6B963B14D24B9BD35AF829C258914">
    <w:name w:val="7112E6B963B14D24B9BD35AF829C258914"/>
    <w:rsid w:val="00A16B0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3CCA9E306FA640DF85D84CB4F615B2871">
    <w:name w:val="3CCA9E306FA640DF85D84CB4F615B2871"/>
    <w:rsid w:val="00A16B0C"/>
    <w:pPr>
      <w:spacing w:after="0" w:line="240" w:lineRule="auto"/>
    </w:pPr>
    <w:rPr>
      <w:rFonts w:ascii="Arial" w:eastAsiaTheme="minorHAnsi" w:hAnsi="Arial" w:cs="Arial"/>
      <w:lang w:eastAsia="en-US"/>
    </w:rPr>
  </w:style>
  <w:style w:type="paragraph" w:customStyle="1" w:styleId="D08BAC0BBBEB45479CFA3807BA006FB71">
    <w:name w:val="D08BAC0BBBEB45479CFA3807BA006FB71"/>
    <w:rsid w:val="00A16B0C"/>
    <w:pPr>
      <w:spacing w:after="0" w:line="240" w:lineRule="auto"/>
    </w:pPr>
    <w:rPr>
      <w:rFonts w:ascii="Arial" w:eastAsiaTheme="minorHAnsi" w:hAnsi="Arial" w:cs="Arial"/>
      <w:lang w:eastAsia="en-US"/>
    </w:rPr>
  </w:style>
  <w:style w:type="paragraph" w:customStyle="1" w:styleId="B9A682CBE47A4109B3A16A0D967084B41">
    <w:name w:val="B9A682CBE47A4109B3A16A0D967084B41"/>
    <w:rsid w:val="00A16B0C"/>
    <w:pPr>
      <w:spacing w:after="0" w:line="240" w:lineRule="auto"/>
    </w:pPr>
    <w:rPr>
      <w:rFonts w:ascii="Arial" w:eastAsiaTheme="minorHAnsi" w:hAnsi="Arial" w:cs="Arial"/>
      <w:lang w:eastAsia="en-US"/>
    </w:rPr>
  </w:style>
  <w:style w:type="paragraph" w:customStyle="1" w:styleId="C06CA58F9508471291A391A0E6BE04DD1">
    <w:name w:val="C06CA58F9508471291A391A0E6BE04DD1"/>
    <w:rsid w:val="00A16B0C"/>
    <w:pPr>
      <w:spacing w:after="0" w:line="240" w:lineRule="auto"/>
    </w:pPr>
    <w:rPr>
      <w:rFonts w:ascii="Arial" w:eastAsiaTheme="minorHAnsi" w:hAnsi="Arial" w:cs="Arial"/>
      <w:lang w:eastAsia="en-US"/>
    </w:rPr>
  </w:style>
  <w:style w:type="paragraph" w:customStyle="1" w:styleId="8678CF33213D4F8992ECCD544B40715C1">
    <w:name w:val="8678CF33213D4F8992ECCD544B40715C1"/>
    <w:rsid w:val="00A16B0C"/>
    <w:pPr>
      <w:spacing w:after="0" w:line="240" w:lineRule="auto"/>
    </w:pPr>
    <w:rPr>
      <w:rFonts w:ascii="Arial" w:eastAsiaTheme="minorHAnsi" w:hAnsi="Arial" w:cs="Arial"/>
      <w:lang w:eastAsia="en-US"/>
    </w:rPr>
  </w:style>
  <w:style w:type="paragraph" w:customStyle="1" w:styleId="AF27654AEBE048B9B7620E2A1CAD19E81">
    <w:name w:val="AF27654AEBE048B9B7620E2A1CAD19E81"/>
    <w:rsid w:val="00A16B0C"/>
    <w:pPr>
      <w:spacing w:after="0" w:line="240" w:lineRule="auto"/>
    </w:pPr>
    <w:rPr>
      <w:rFonts w:ascii="Arial" w:eastAsiaTheme="minorHAnsi" w:hAnsi="Arial" w:cs="Arial"/>
      <w:lang w:eastAsia="en-US"/>
    </w:rPr>
  </w:style>
  <w:style w:type="paragraph" w:customStyle="1" w:styleId="F9B4E2D512C344E49A4A8A9B2869EC121">
    <w:name w:val="F9B4E2D512C344E49A4A8A9B2869EC121"/>
    <w:rsid w:val="00A16B0C"/>
    <w:pPr>
      <w:spacing w:after="0" w:line="240" w:lineRule="auto"/>
    </w:pPr>
    <w:rPr>
      <w:rFonts w:ascii="Arial" w:eastAsiaTheme="minorHAnsi" w:hAnsi="Arial" w:cs="Arial"/>
      <w:lang w:eastAsia="en-US"/>
    </w:rPr>
  </w:style>
  <w:style w:type="paragraph" w:customStyle="1" w:styleId="19B3A166AA0744B093A74A8B93DD447A1">
    <w:name w:val="19B3A166AA0744B093A74A8B93DD447A1"/>
    <w:rsid w:val="00A16B0C"/>
    <w:pPr>
      <w:spacing w:after="0" w:line="240" w:lineRule="auto"/>
    </w:pPr>
    <w:rPr>
      <w:rFonts w:ascii="Arial" w:eastAsiaTheme="minorHAnsi" w:hAnsi="Arial" w:cs="Arial"/>
      <w:lang w:eastAsia="en-US"/>
    </w:rPr>
  </w:style>
  <w:style w:type="paragraph" w:customStyle="1" w:styleId="8CA07A6944B34C6989482F3ADFDCA4E41">
    <w:name w:val="8CA07A6944B34C6989482F3ADFDCA4E41"/>
    <w:rsid w:val="00A16B0C"/>
    <w:pPr>
      <w:spacing w:after="0" w:line="240" w:lineRule="auto"/>
    </w:pPr>
    <w:rPr>
      <w:rFonts w:ascii="Arial" w:eastAsiaTheme="minorHAnsi" w:hAnsi="Arial" w:cs="Arial"/>
      <w:lang w:eastAsia="en-US"/>
    </w:rPr>
  </w:style>
  <w:style w:type="paragraph" w:customStyle="1" w:styleId="ECAABAB9A6504653A7506AB8CD90FCFA1">
    <w:name w:val="ECAABAB9A6504653A7506AB8CD90FCFA1"/>
    <w:rsid w:val="00A16B0C"/>
    <w:pPr>
      <w:spacing w:after="0" w:line="240" w:lineRule="auto"/>
    </w:pPr>
    <w:rPr>
      <w:rFonts w:ascii="Arial" w:eastAsiaTheme="minorHAnsi" w:hAnsi="Arial" w:cs="Arial"/>
      <w:lang w:eastAsia="en-US"/>
    </w:rPr>
  </w:style>
  <w:style w:type="paragraph" w:customStyle="1" w:styleId="0AE0F00EB5AC44AAB84F9DFCEADDEFE41">
    <w:name w:val="0AE0F00EB5AC44AAB84F9DFCEADDEFE41"/>
    <w:rsid w:val="00A16B0C"/>
    <w:pPr>
      <w:spacing w:after="0" w:line="240" w:lineRule="auto"/>
    </w:pPr>
    <w:rPr>
      <w:rFonts w:ascii="Arial" w:eastAsiaTheme="minorHAnsi" w:hAnsi="Arial" w:cs="Arial"/>
      <w:lang w:eastAsia="en-US"/>
    </w:rPr>
  </w:style>
  <w:style w:type="paragraph" w:customStyle="1" w:styleId="4783DA64AFA3482BAC1FD020EC251D461">
    <w:name w:val="4783DA64AFA3482BAC1FD020EC251D461"/>
    <w:rsid w:val="00A16B0C"/>
    <w:pPr>
      <w:spacing w:after="0" w:line="240" w:lineRule="auto"/>
    </w:pPr>
    <w:rPr>
      <w:rFonts w:ascii="Arial" w:eastAsiaTheme="minorHAnsi" w:hAnsi="Arial" w:cs="Arial"/>
      <w:lang w:eastAsia="en-US"/>
    </w:rPr>
  </w:style>
  <w:style w:type="paragraph" w:customStyle="1" w:styleId="7B0F2DF01438425DA28B3744B47E77B71">
    <w:name w:val="7B0F2DF01438425DA28B3744B47E77B71"/>
    <w:rsid w:val="00A16B0C"/>
    <w:pPr>
      <w:spacing w:after="0" w:line="240" w:lineRule="auto"/>
    </w:pPr>
    <w:rPr>
      <w:rFonts w:ascii="Arial" w:eastAsiaTheme="minorHAnsi" w:hAnsi="Arial" w:cs="Arial"/>
      <w:lang w:eastAsia="en-US"/>
    </w:rPr>
  </w:style>
  <w:style w:type="paragraph" w:customStyle="1" w:styleId="E97F0AE3673945259CFF3FD84D3A292B1">
    <w:name w:val="E97F0AE3673945259CFF3FD84D3A292B1"/>
    <w:rsid w:val="00A16B0C"/>
    <w:pPr>
      <w:spacing w:after="0" w:line="240" w:lineRule="auto"/>
    </w:pPr>
    <w:rPr>
      <w:rFonts w:ascii="Arial" w:eastAsiaTheme="minorHAnsi" w:hAnsi="Arial" w:cs="Arial"/>
      <w:lang w:eastAsia="en-US"/>
    </w:rPr>
  </w:style>
  <w:style w:type="paragraph" w:customStyle="1" w:styleId="2530C884D7844DB7A1EEE2BA1AF9D0351">
    <w:name w:val="2530C884D7844DB7A1EEE2BA1AF9D0351"/>
    <w:rsid w:val="00A16B0C"/>
    <w:pPr>
      <w:spacing w:after="0" w:line="240" w:lineRule="auto"/>
    </w:pPr>
    <w:rPr>
      <w:rFonts w:ascii="Arial" w:eastAsiaTheme="minorHAnsi" w:hAnsi="Arial" w:cs="Arial"/>
      <w:lang w:eastAsia="en-US"/>
    </w:rPr>
  </w:style>
  <w:style w:type="paragraph" w:customStyle="1" w:styleId="AA576F7100AD455BB4545B52D0E503C71">
    <w:name w:val="AA576F7100AD455BB4545B52D0E503C71"/>
    <w:rsid w:val="00A16B0C"/>
    <w:pPr>
      <w:spacing w:after="0" w:line="240" w:lineRule="auto"/>
    </w:pPr>
    <w:rPr>
      <w:rFonts w:ascii="Arial" w:eastAsiaTheme="minorHAnsi" w:hAnsi="Arial" w:cs="Arial"/>
      <w:lang w:eastAsia="en-US"/>
    </w:rPr>
  </w:style>
  <w:style w:type="paragraph" w:customStyle="1" w:styleId="B08C645B376A4C719733CB54A000DBC61">
    <w:name w:val="B08C645B376A4C719733CB54A000DBC61"/>
    <w:rsid w:val="00A16B0C"/>
    <w:pPr>
      <w:spacing w:after="0" w:line="240" w:lineRule="auto"/>
    </w:pPr>
    <w:rPr>
      <w:rFonts w:ascii="Arial" w:eastAsiaTheme="minorHAnsi" w:hAnsi="Arial" w:cs="Arial"/>
      <w:lang w:eastAsia="en-US"/>
    </w:rPr>
  </w:style>
  <w:style w:type="paragraph" w:customStyle="1" w:styleId="E55952A53582442DB8BCAE0414B252FE1">
    <w:name w:val="E55952A53582442DB8BCAE0414B252FE1"/>
    <w:rsid w:val="00A16B0C"/>
    <w:pPr>
      <w:spacing w:after="0" w:line="240" w:lineRule="auto"/>
    </w:pPr>
    <w:rPr>
      <w:rFonts w:ascii="Arial" w:eastAsiaTheme="minorHAnsi" w:hAnsi="Arial" w:cs="Arial"/>
      <w:lang w:eastAsia="en-US"/>
    </w:rPr>
  </w:style>
  <w:style w:type="paragraph" w:customStyle="1" w:styleId="6F1DBA4FAE074134AB053A434C3824DF1">
    <w:name w:val="6F1DBA4FAE074134AB053A434C3824DF1"/>
    <w:rsid w:val="00A16B0C"/>
    <w:pPr>
      <w:spacing w:after="0" w:line="240" w:lineRule="auto"/>
    </w:pPr>
    <w:rPr>
      <w:rFonts w:ascii="Arial" w:eastAsiaTheme="minorHAnsi" w:hAnsi="Arial" w:cs="Arial"/>
      <w:lang w:eastAsia="en-US"/>
    </w:rPr>
  </w:style>
  <w:style w:type="paragraph" w:customStyle="1" w:styleId="1BC82A16DC044627A165D6D079E3BED81">
    <w:name w:val="1BC82A16DC044627A165D6D079E3BED81"/>
    <w:rsid w:val="00A16B0C"/>
    <w:pPr>
      <w:spacing w:after="0" w:line="240" w:lineRule="auto"/>
    </w:pPr>
    <w:rPr>
      <w:rFonts w:ascii="Arial" w:eastAsiaTheme="minorHAnsi" w:hAnsi="Arial" w:cs="Arial"/>
      <w:lang w:eastAsia="en-US"/>
    </w:rPr>
  </w:style>
  <w:style w:type="paragraph" w:customStyle="1" w:styleId="E82D0F9D6E9545809D91D593D6AC0D581">
    <w:name w:val="E82D0F9D6E9545809D91D593D6AC0D581"/>
    <w:rsid w:val="00A16B0C"/>
    <w:pPr>
      <w:spacing w:after="0" w:line="240" w:lineRule="auto"/>
    </w:pPr>
    <w:rPr>
      <w:rFonts w:ascii="Arial" w:eastAsiaTheme="minorHAnsi" w:hAnsi="Arial" w:cs="Arial"/>
      <w:lang w:eastAsia="en-US"/>
    </w:rPr>
  </w:style>
  <w:style w:type="paragraph" w:customStyle="1" w:styleId="399A8AD103C24ED2A9FF6DF471B836781">
    <w:name w:val="399A8AD103C24ED2A9FF6DF471B836781"/>
    <w:rsid w:val="00A16B0C"/>
    <w:pPr>
      <w:spacing w:after="0" w:line="240" w:lineRule="auto"/>
    </w:pPr>
    <w:rPr>
      <w:rFonts w:ascii="Arial" w:eastAsiaTheme="minorHAnsi" w:hAnsi="Arial" w:cs="Arial"/>
      <w:lang w:eastAsia="en-US"/>
    </w:rPr>
  </w:style>
  <w:style w:type="paragraph" w:customStyle="1" w:styleId="E74F7BC048984E94810B67CBEC1B709C1">
    <w:name w:val="E74F7BC048984E94810B67CBEC1B709C1"/>
    <w:rsid w:val="00A16B0C"/>
    <w:pPr>
      <w:spacing w:after="0" w:line="240" w:lineRule="auto"/>
    </w:pPr>
    <w:rPr>
      <w:rFonts w:ascii="Arial" w:eastAsiaTheme="minorHAnsi" w:hAnsi="Arial" w:cs="Arial"/>
      <w:lang w:eastAsia="en-US"/>
    </w:rPr>
  </w:style>
  <w:style w:type="paragraph" w:customStyle="1" w:styleId="E3801B482E47464FA6EE1CBE9A0750781">
    <w:name w:val="E3801B482E47464FA6EE1CBE9A0750781"/>
    <w:rsid w:val="00A16B0C"/>
    <w:pPr>
      <w:spacing w:after="0" w:line="240" w:lineRule="auto"/>
    </w:pPr>
    <w:rPr>
      <w:rFonts w:ascii="Arial" w:eastAsiaTheme="minorHAnsi" w:hAnsi="Arial" w:cs="Arial"/>
      <w:lang w:eastAsia="en-US"/>
    </w:rPr>
  </w:style>
  <w:style w:type="paragraph" w:customStyle="1" w:styleId="3C4489567FC641E2AEBAEE8824A1154A1">
    <w:name w:val="3C4489567FC641E2AEBAEE8824A1154A1"/>
    <w:rsid w:val="00A16B0C"/>
    <w:pPr>
      <w:spacing w:after="0" w:line="240" w:lineRule="auto"/>
    </w:pPr>
    <w:rPr>
      <w:rFonts w:ascii="Arial" w:eastAsiaTheme="minorHAnsi" w:hAnsi="Arial" w:cs="Arial"/>
      <w:lang w:eastAsia="en-US"/>
    </w:rPr>
  </w:style>
  <w:style w:type="paragraph" w:customStyle="1" w:styleId="D654063C72E34936A2CB5ED1678AD1661">
    <w:name w:val="D654063C72E34936A2CB5ED1678AD1661"/>
    <w:rsid w:val="00A16B0C"/>
    <w:pPr>
      <w:spacing w:after="0" w:line="240" w:lineRule="auto"/>
    </w:pPr>
    <w:rPr>
      <w:rFonts w:ascii="Arial" w:eastAsiaTheme="minorHAnsi" w:hAnsi="Arial" w:cs="Arial"/>
      <w:lang w:eastAsia="en-US"/>
    </w:rPr>
  </w:style>
  <w:style w:type="paragraph" w:customStyle="1" w:styleId="FEB1282369E1444E96962632288DC43D1">
    <w:name w:val="FEB1282369E1444E96962632288DC43D1"/>
    <w:rsid w:val="00A16B0C"/>
    <w:pPr>
      <w:spacing w:after="0" w:line="240" w:lineRule="auto"/>
    </w:pPr>
    <w:rPr>
      <w:rFonts w:ascii="Arial" w:eastAsiaTheme="minorHAnsi" w:hAnsi="Arial" w:cs="Arial"/>
      <w:lang w:eastAsia="en-US"/>
    </w:rPr>
  </w:style>
  <w:style w:type="paragraph" w:customStyle="1" w:styleId="95468280101141ACA02FFBB7FF64177A1">
    <w:name w:val="95468280101141ACA02FFBB7FF64177A1"/>
    <w:rsid w:val="00A16B0C"/>
    <w:pPr>
      <w:spacing w:after="0" w:line="240" w:lineRule="auto"/>
    </w:pPr>
    <w:rPr>
      <w:rFonts w:ascii="Arial" w:eastAsiaTheme="minorHAnsi" w:hAnsi="Arial" w:cs="Arial"/>
      <w:lang w:eastAsia="en-US"/>
    </w:rPr>
  </w:style>
  <w:style w:type="paragraph" w:customStyle="1" w:styleId="7D4B05CC211F4C21B16075319FBD00B81">
    <w:name w:val="7D4B05CC211F4C21B16075319FBD00B81"/>
    <w:rsid w:val="00A16B0C"/>
    <w:pPr>
      <w:spacing w:after="0" w:line="240" w:lineRule="auto"/>
    </w:pPr>
    <w:rPr>
      <w:rFonts w:ascii="Arial" w:eastAsiaTheme="minorHAnsi" w:hAnsi="Arial" w:cs="Arial"/>
      <w:lang w:eastAsia="en-US"/>
    </w:rPr>
  </w:style>
  <w:style w:type="paragraph" w:customStyle="1" w:styleId="52EA01E44A6C42F996F5A201348B36AF1">
    <w:name w:val="52EA01E44A6C42F996F5A201348B36AF1"/>
    <w:rsid w:val="00A16B0C"/>
    <w:pPr>
      <w:spacing w:after="0" w:line="240" w:lineRule="auto"/>
    </w:pPr>
    <w:rPr>
      <w:rFonts w:ascii="Arial" w:eastAsiaTheme="minorHAnsi" w:hAnsi="Arial" w:cs="Arial"/>
      <w:lang w:eastAsia="en-US"/>
    </w:rPr>
  </w:style>
  <w:style w:type="paragraph" w:customStyle="1" w:styleId="9F5D917884D340CEAEF93DBC07CC63C61">
    <w:name w:val="9F5D917884D340CEAEF93DBC07CC63C61"/>
    <w:rsid w:val="00A16B0C"/>
    <w:pPr>
      <w:spacing w:after="0" w:line="240" w:lineRule="auto"/>
    </w:pPr>
    <w:rPr>
      <w:rFonts w:ascii="Arial" w:eastAsiaTheme="minorHAnsi" w:hAnsi="Arial" w:cs="Arial"/>
      <w:lang w:eastAsia="en-US"/>
    </w:rPr>
  </w:style>
  <w:style w:type="paragraph" w:customStyle="1" w:styleId="74543E253E524759A320C1456061A29B1">
    <w:name w:val="74543E253E524759A320C1456061A29B1"/>
    <w:rsid w:val="00A16B0C"/>
    <w:pPr>
      <w:spacing w:after="0" w:line="240" w:lineRule="auto"/>
    </w:pPr>
    <w:rPr>
      <w:rFonts w:ascii="Arial" w:eastAsiaTheme="minorHAnsi" w:hAnsi="Arial" w:cs="Arial"/>
      <w:lang w:eastAsia="en-US"/>
    </w:rPr>
  </w:style>
  <w:style w:type="paragraph" w:customStyle="1" w:styleId="75C710AFB9524E17AEBE0B30FD07FA121">
    <w:name w:val="75C710AFB9524E17AEBE0B30FD07FA121"/>
    <w:rsid w:val="00A16B0C"/>
    <w:pPr>
      <w:spacing w:after="0" w:line="240" w:lineRule="auto"/>
    </w:pPr>
    <w:rPr>
      <w:rFonts w:ascii="Arial" w:eastAsiaTheme="minorHAnsi" w:hAnsi="Arial" w:cs="Arial"/>
      <w:lang w:eastAsia="en-US"/>
    </w:rPr>
  </w:style>
  <w:style w:type="paragraph" w:customStyle="1" w:styleId="57A964EF50DF4778A1FB24E5091C1B521">
    <w:name w:val="57A964EF50DF4778A1FB24E5091C1B521"/>
    <w:rsid w:val="00A16B0C"/>
    <w:pPr>
      <w:spacing w:after="0" w:line="240" w:lineRule="auto"/>
    </w:pPr>
    <w:rPr>
      <w:rFonts w:ascii="Arial" w:eastAsiaTheme="minorHAnsi" w:hAnsi="Arial" w:cs="Arial"/>
      <w:lang w:eastAsia="en-US"/>
    </w:rPr>
  </w:style>
  <w:style w:type="paragraph" w:customStyle="1" w:styleId="D0806E37223E42F8BA27239739237B151">
    <w:name w:val="D0806E37223E42F8BA27239739237B151"/>
    <w:rsid w:val="00A16B0C"/>
    <w:pPr>
      <w:spacing w:after="0" w:line="240" w:lineRule="auto"/>
    </w:pPr>
    <w:rPr>
      <w:rFonts w:ascii="Arial" w:eastAsiaTheme="minorHAnsi" w:hAnsi="Arial" w:cs="Arial"/>
      <w:lang w:eastAsia="en-US"/>
    </w:rPr>
  </w:style>
  <w:style w:type="paragraph" w:customStyle="1" w:styleId="0F573ABB8177417483D5A1A89B2B6DBC1">
    <w:name w:val="0F573ABB8177417483D5A1A89B2B6DBC1"/>
    <w:rsid w:val="00A16B0C"/>
    <w:pPr>
      <w:spacing w:after="0" w:line="240" w:lineRule="auto"/>
    </w:pPr>
    <w:rPr>
      <w:rFonts w:ascii="Arial" w:eastAsiaTheme="minorHAnsi" w:hAnsi="Arial" w:cs="Arial"/>
      <w:lang w:eastAsia="en-US"/>
    </w:rPr>
  </w:style>
  <w:style w:type="paragraph" w:customStyle="1" w:styleId="E6AE8CBCA186425C91BF2B7FAB9685F91">
    <w:name w:val="E6AE8CBCA186425C91BF2B7FAB9685F91"/>
    <w:rsid w:val="00A16B0C"/>
    <w:pPr>
      <w:spacing w:after="0" w:line="240" w:lineRule="auto"/>
    </w:pPr>
    <w:rPr>
      <w:rFonts w:ascii="Arial" w:eastAsiaTheme="minorHAnsi" w:hAnsi="Arial" w:cs="Arial"/>
      <w:lang w:eastAsia="en-US"/>
    </w:rPr>
  </w:style>
  <w:style w:type="paragraph" w:customStyle="1" w:styleId="8BB3D3ABEE0A4FFB979423C68405AADC1">
    <w:name w:val="8BB3D3ABEE0A4FFB979423C68405AADC1"/>
    <w:rsid w:val="00A16B0C"/>
    <w:pPr>
      <w:spacing w:after="0" w:line="240" w:lineRule="auto"/>
    </w:pPr>
    <w:rPr>
      <w:rFonts w:ascii="Arial" w:eastAsiaTheme="minorHAnsi" w:hAnsi="Arial" w:cs="Arial"/>
      <w:lang w:eastAsia="en-US"/>
    </w:rPr>
  </w:style>
  <w:style w:type="paragraph" w:customStyle="1" w:styleId="85BA6A24A178499FB4065681EF5437AD1">
    <w:name w:val="85BA6A24A178499FB4065681EF5437AD1"/>
    <w:rsid w:val="00A16B0C"/>
    <w:pPr>
      <w:spacing w:after="0" w:line="240" w:lineRule="auto"/>
    </w:pPr>
    <w:rPr>
      <w:rFonts w:ascii="Arial" w:eastAsiaTheme="minorHAnsi" w:hAnsi="Arial" w:cs="Arial"/>
      <w:lang w:eastAsia="en-US"/>
    </w:rPr>
  </w:style>
  <w:style w:type="paragraph" w:customStyle="1" w:styleId="2F961D3977DF4BE6AA6E73D2C956E90C1">
    <w:name w:val="2F961D3977DF4BE6AA6E73D2C956E90C1"/>
    <w:rsid w:val="00A16B0C"/>
    <w:pPr>
      <w:spacing w:after="0" w:line="240" w:lineRule="auto"/>
    </w:pPr>
    <w:rPr>
      <w:rFonts w:ascii="Arial" w:eastAsiaTheme="minorHAnsi" w:hAnsi="Arial" w:cs="Arial"/>
      <w:lang w:eastAsia="en-US"/>
    </w:rPr>
  </w:style>
  <w:style w:type="paragraph" w:customStyle="1" w:styleId="33E8988CEE46417B93E2ECBAA260E4EF1">
    <w:name w:val="33E8988CEE46417B93E2ECBAA260E4EF1"/>
    <w:rsid w:val="00A16B0C"/>
    <w:pPr>
      <w:spacing w:after="0" w:line="240" w:lineRule="auto"/>
    </w:pPr>
    <w:rPr>
      <w:rFonts w:ascii="Arial" w:eastAsiaTheme="minorHAnsi" w:hAnsi="Arial" w:cs="Arial"/>
      <w:lang w:eastAsia="en-US"/>
    </w:rPr>
  </w:style>
  <w:style w:type="paragraph" w:customStyle="1" w:styleId="C368D353EC2E4E069248AB0B0BB662941">
    <w:name w:val="C368D353EC2E4E069248AB0B0BB662941"/>
    <w:rsid w:val="00A16B0C"/>
    <w:pPr>
      <w:spacing w:after="0" w:line="240" w:lineRule="auto"/>
    </w:pPr>
    <w:rPr>
      <w:rFonts w:ascii="Arial" w:eastAsiaTheme="minorHAnsi" w:hAnsi="Arial" w:cs="Arial"/>
      <w:lang w:eastAsia="en-US"/>
    </w:rPr>
  </w:style>
  <w:style w:type="paragraph" w:customStyle="1" w:styleId="04408E9AD6294CFB9DA7C9F81E7EEB801">
    <w:name w:val="04408E9AD6294CFB9DA7C9F81E7EEB801"/>
    <w:rsid w:val="00A16B0C"/>
    <w:pPr>
      <w:spacing w:after="0" w:line="240" w:lineRule="auto"/>
    </w:pPr>
    <w:rPr>
      <w:rFonts w:ascii="Arial" w:eastAsiaTheme="minorHAnsi" w:hAnsi="Arial" w:cs="Arial"/>
      <w:lang w:eastAsia="en-US"/>
    </w:rPr>
  </w:style>
  <w:style w:type="paragraph" w:customStyle="1" w:styleId="E28D4F1A48E34CA88CE5DF286CDD24D51">
    <w:name w:val="E28D4F1A48E34CA88CE5DF286CDD24D51"/>
    <w:rsid w:val="00A16B0C"/>
    <w:pPr>
      <w:spacing w:after="0" w:line="240" w:lineRule="auto"/>
    </w:pPr>
    <w:rPr>
      <w:rFonts w:ascii="Arial" w:eastAsiaTheme="minorHAnsi" w:hAnsi="Arial" w:cs="Arial"/>
      <w:lang w:eastAsia="en-US"/>
    </w:rPr>
  </w:style>
  <w:style w:type="paragraph" w:customStyle="1" w:styleId="9E11EEA239A44B7B9A46FFB2E73A7C081">
    <w:name w:val="9E11EEA239A44B7B9A46FFB2E73A7C081"/>
    <w:rsid w:val="00A16B0C"/>
    <w:pPr>
      <w:spacing w:after="0" w:line="240" w:lineRule="auto"/>
    </w:pPr>
    <w:rPr>
      <w:rFonts w:ascii="Arial" w:eastAsiaTheme="minorHAnsi" w:hAnsi="Arial" w:cs="Arial"/>
      <w:lang w:eastAsia="en-US"/>
    </w:rPr>
  </w:style>
  <w:style w:type="paragraph" w:customStyle="1" w:styleId="118BF1B5EAFA45C58B83875CF7946BC93">
    <w:name w:val="118BF1B5EAFA45C58B83875CF7946BC93"/>
    <w:rsid w:val="00A16B0C"/>
    <w:rPr>
      <w:rFonts w:eastAsiaTheme="minorHAnsi"/>
      <w:lang w:eastAsia="en-US"/>
    </w:rPr>
  </w:style>
  <w:style w:type="paragraph" w:customStyle="1" w:styleId="2D5F269F493B4BC5B8BD50B4E9F0B3EB3">
    <w:name w:val="2D5F269F493B4BC5B8BD50B4E9F0B3EB3"/>
    <w:rsid w:val="00A16B0C"/>
    <w:rPr>
      <w:rFonts w:eastAsiaTheme="minorHAnsi"/>
      <w:lang w:eastAsia="en-US"/>
    </w:rPr>
  </w:style>
  <w:style w:type="paragraph" w:customStyle="1" w:styleId="BD662B19D7804DD08523B231F49F217E3">
    <w:name w:val="BD662B19D7804DD08523B231F49F217E3"/>
    <w:rsid w:val="00A16B0C"/>
    <w:rPr>
      <w:rFonts w:eastAsiaTheme="minorHAnsi"/>
      <w:lang w:eastAsia="en-US"/>
    </w:rPr>
  </w:style>
  <w:style w:type="paragraph" w:customStyle="1" w:styleId="FD82B554679548C9BCF611C48BDD94C712">
    <w:name w:val="FD82B554679548C9BCF611C48BDD94C712"/>
    <w:rsid w:val="00A16B0C"/>
    <w:rPr>
      <w:rFonts w:eastAsiaTheme="minorHAnsi"/>
      <w:lang w:eastAsia="en-US"/>
    </w:rPr>
  </w:style>
  <w:style w:type="paragraph" w:customStyle="1" w:styleId="5B2C06745C0F4CD88A6C829AB419701811">
    <w:name w:val="5B2C06745C0F4CD88A6C829AB419701811"/>
    <w:rsid w:val="00A16B0C"/>
    <w:rPr>
      <w:rFonts w:eastAsiaTheme="minorHAnsi"/>
      <w:lang w:eastAsia="en-US"/>
    </w:rPr>
  </w:style>
  <w:style w:type="paragraph" w:customStyle="1" w:styleId="49F25D51E4034CE093D264AA8051BAE210">
    <w:name w:val="49F25D51E4034CE093D264AA8051BAE210"/>
    <w:rsid w:val="00A16B0C"/>
    <w:rPr>
      <w:rFonts w:eastAsiaTheme="minorHAnsi"/>
      <w:lang w:eastAsia="en-US"/>
    </w:rPr>
  </w:style>
  <w:style w:type="paragraph" w:customStyle="1" w:styleId="C4D09F98EF27469F9BCF003952157F589">
    <w:name w:val="C4D09F98EF27469F9BCF003952157F589"/>
    <w:rsid w:val="00A16B0C"/>
    <w:pPr>
      <w:ind w:left="720"/>
      <w:contextualSpacing/>
    </w:pPr>
    <w:rPr>
      <w:rFonts w:eastAsiaTheme="minorHAnsi"/>
      <w:lang w:eastAsia="en-US"/>
    </w:rPr>
  </w:style>
  <w:style w:type="paragraph" w:customStyle="1" w:styleId="1F3200AB270B40C699D8089F09FB11FA9">
    <w:name w:val="1F3200AB270B40C699D8089F09FB11FA9"/>
    <w:rsid w:val="00A16B0C"/>
    <w:pPr>
      <w:ind w:left="720"/>
      <w:contextualSpacing/>
    </w:pPr>
    <w:rPr>
      <w:rFonts w:eastAsiaTheme="minorHAnsi"/>
      <w:lang w:eastAsia="en-US"/>
    </w:rPr>
  </w:style>
  <w:style w:type="paragraph" w:customStyle="1" w:styleId="2550431CD7A847C28BA1EBAD875DEE9E9">
    <w:name w:val="2550431CD7A847C28BA1EBAD875DEE9E9"/>
    <w:rsid w:val="00A16B0C"/>
    <w:pPr>
      <w:ind w:left="720"/>
      <w:contextualSpacing/>
    </w:pPr>
    <w:rPr>
      <w:rFonts w:eastAsiaTheme="minorHAnsi"/>
      <w:lang w:eastAsia="en-US"/>
    </w:rPr>
  </w:style>
  <w:style w:type="paragraph" w:customStyle="1" w:styleId="80B288E9991B4627A477543BFFD66FBA4">
    <w:name w:val="80B288E9991B4627A477543BFFD66FBA4"/>
    <w:rsid w:val="00A16B0C"/>
    <w:pPr>
      <w:ind w:left="720"/>
      <w:contextualSpacing/>
    </w:pPr>
    <w:rPr>
      <w:rFonts w:eastAsiaTheme="minorHAnsi"/>
      <w:lang w:eastAsia="en-US"/>
    </w:rPr>
  </w:style>
  <w:style w:type="paragraph" w:customStyle="1" w:styleId="0252D4FC721D4098A6630F1C00CA5A5D5">
    <w:name w:val="0252D4FC721D4098A6630F1C00CA5A5D5"/>
    <w:rsid w:val="00A16B0C"/>
    <w:pPr>
      <w:ind w:left="720"/>
      <w:contextualSpacing/>
    </w:pPr>
    <w:rPr>
      <w:rFonts w:eastAsiaTheme="minorHAnsi"/>
      <w:lang w:eastAsia="en-US"/>
    </w:rPr>
  </w:style>
  <w:style w:type="paragraph" w:customStyle="1" w:styleId="7B0D7AC8CC9B4720B20A13A0C34357814">
    <w:name w:val="7B0D7AC8CC9B4720B20A13A0C34357814"/>
    <w:rsid w:val="00A16B0C"/>
    <w:pPr>
      <w:ind w:left="720"/>
      <w:contextualSpacing/>
    </w:pPr>
    <w:rPr>
      <w:rFonts w:eastAsiaTheme="minorHAnsi"/>
      <w:lang w:eastAsia="en-US"/>
    </w:rPr>
  </w:style>
  <w:style w:type="paragraph" w:customStyle="1" w:styleId="886A00727CEA4FAD85D6E489A08810931">
    <w:name w:val="886A00727CEA4FAD85D6E489A08810931"/>
    <w:rsid w:val="00A16B0C"/>
    <w:rPr>
      <w:rFonts w:eastAsiaTheme="minorHAnsi"/>
      <w:lang w:eastAsia="en-US"/>
    </w:rPr>
  </w:style>
  <w:style w:type="paragraph" w:customStyle="1" w:styleId="CAFBF1527CD84ED89EA43DCC400972981">
    <w:name w:val="CAFBF1527CD84ED89EA43DCC400972981"/>
    <w:rsid w:val="00A16B0C"/>
    <w:rPr>
      <w:rFonts w:eastAsiaTheme="minorHAnsi"/>
      <w:lang w:eastAsia="en-US"/>
    </w:rPr>
  </w:style>
  <w:style w:type="paragraph" w:customStyle="1" w:styleId="8FA6CAD2246248B3A887DD6B721FF6D91">
    <w:name w:val="8FA6CAD2246248B3A887DD6B721FF6D91"/>
    <w:rsid w:val="00A16B0C"/>
    <w:rPr>
      <w:rFonts w:eastAsiaTheme="minorHAnsi"/>
      <w:lang w:eastAsia="en-US"/>
    </w:rPr>
  </w:style>
  <w:style w:type="paragraph" w:customStyle="1" w:styleId="63858F1709ED449BB5BB5C4B73AEEF274">
    <w:name w:val="63858F1709ED449BB5BB5C4B73AEEF274"/>
    <w:rsid w:val="00A16B0C"/>
    <w:rPr>
      <w:rFonts w:ascii="Arial" w:eastAsiaTheme="minorHAnsi" w:hAnsi="Arial" w:cs="Arial"/>
      <w:lang w:eastAsia="en-US"/>
    </w:rPr>
  </w:style>
  <w:style w:type="paragraph" w:customStyle="1" w:styleId="A7E93402B8B64530A2A58A9369D21984">
    <w:name w:val="A7E93402B8B64530A2A58A9369D21984"/>
    <w:rsid w:val="00A16B0C"/>
  </w:style>
  <w:style w:type="paragraph" w:customStyle="1" w:styleId="2037B5B26E2748F9ADB95F3FC425E494">
    <w:name w:val="2037B5B26E2748F9ADB95F3FC425E494"/>
    <w:rsid w:val="00A16B0C"/>
  </w:style>
  <w:style w:type="paragraph" w:customStyle="1" w:styleId="6D7299B38E4848CDAEE845FE3DE3BB0A">
    <w:name w:val="6D7299B38E4848CDAEE845FE3DE3BB0A"/>
    <w:rsid w:val="00A16B0C"/>
  </w:style>
  <w:style w:type="paragraph" w:customStyle="1" w:styleId="41F6E7AF51D0468A959CBD3547DD86A7">
    <w:name w:val="41F6E7AF51D0468A959CBD3547DD86A7"/>
    <w:rsid w:val="00A16B0C"/>
  </w:style>
  <w:style w:type="paragraph" w:customStyle="1" w:styleId="4A77549CD5A742BCA4AF5C30C246C39C">
    <w:name w:val="4A77549CD5A742BCA4AF5C30C246C39C"/>
    <w:rsid w:val="00A16B0C"/>
  </w:style>
  <w:style w:type="paragraph" w:customStyle="1" w:styleId="B114A251FB3448C6955EC6FAA90FE58B">
    <w:name w:val="B114A251FB3448C6955EC6FAA90FE58B"/>
    <w:rsid w:val="00A16B0C"/>
  </w:style>
  <w:style w:type="paragraph" w:customStyle="1" w:styleId="C7F996E4245C411CAA0D85CB6FF6214D">
    <w:name w:val="C7F996E4245C411CAA0D85CB6FF6214D"/>
    <w:rsid w:val="00A16B0C"/>
  </w:style>
  <w:style w:type="paragraph" w:customStyle="1" w:styleId="458674E218B540D08104669FDAAEDAD3">
    <w:name w:val="458674E218B540D08104669FDAAEDAD3"/>
    <w:rsid w:val="00A16B0C"/>
  </w:style>
  <w:style w:type="paragraph" w:customStyle="1" w:styleId="CC4EB07322A746478BD0A4CDC433CAFB">
    <w:name w:val="CC4EB07322A746478BD0A4CDC433CAFB"/>
    <w:rsid w:val="00A16B0C"/>
  </w:style>
  <w:style w:type="paragraph" w:customStyle="1" w:styleId="27767A140C194575A4C749180BE3FBDA">
    <w:name w:val="27767A140C194575A4C749180BE3FBDA"/>
    <w:rsid w:val="00A16B0C"/>
  </w:style>
  <w:style w:type="paragraph" w:customStyle="1" w:styleId="1900B0DBB25948DEA33D3B100FF18338">
    <w:name w:val="1900B0DBB25948DEA33D3B100FF18338"/>
    <w:rsid w:val="00A16B0C"/>
  </w:style>
  <w:style w:type="paragraph" w:customStyle="1" w:styleId="62EB419B18894E4CA80BC0DDCF62B7D6">
    <w:name w:val="62EB419B18894E4CA80BC0DDCF62B7D6"/>
    <w:rsid w:val="00A16B0C"/>
  </w:style>
  <w:style w:type="paragraph" w:customStyle="1" w:styleId="29C31BB97092436D937664D84C9F5613">
    <w:name w:val="29C31BB97092436D937664D84C9F5613"/>
    <w:rsid w:val="000670A7"/>
  </w:style>
  <w:style w:type="paragraph" w:customStyle="1" w:styleId="D3D7AE63113E4D00989F6D14014150EA">
    <w:name w:val="D3D7AE63113E4D00989F6D14014150EA"/>
    <w:rsid w:val="000670A7"/>
  </w:style>
  <w:style w:type="paragraph" w:customStyle="1" w:styleId="18B37F290A8B4A51B16485599660A4C2">
    <w:name w:val="18B37F290A8B4A51B16485599660A4C2"/>
    <w:rsid w:val="000670A7"/>
  </w:style>
  <w:style w:type="paragraph" w:customStyle="1" w:styleId="2AEE22BD84CC4EEB997AF552A9E84CB2">
    <w:name w:val="2AEE22BD84CC4EEB997AF552A9E84CB2"/>
    <w:rsid w:val="000670A7"/>
  </w:style>
  <w:style w:type="paragraph" w:customStyle="1" w:styleId="2FE98842AF8048648DC825233D0AD712">
    <w:name w:val="2FE98842AF8048648DC825233D0AD712"/>
    <w:rsid w:val="000670A7"/>
  </w:style>
  <w:style w:type="paragraph" w:customStyle="1" w:styleId="C07B1140DE6B4D499F31CA1E263F583B">
    <w:name w:val="C07B1140DE6B4D499F31CA1E263F583B"/>
    <w:rsid w:val="000670A7"/>
  </w:style>
  <w:style w:type="paragraph" w:customStyle="1" w:styleId="9BC742B3FEE44F2FB2F7568964BA4DF2">
    <w:name w:val="9BC742B3FEE44F2FB2F7568964BA4DF2"/>
    <w:rsid w:val="000670A7"/>
  </w:style>
  <w:style w:type="paragraph" w:customStyle="1" w:styleId="A6B8901DACF246A5A058C387CD31EB2A">
    <w:name w:val="A6B8901DACF246A5A058C387CD31EB2A"/>
    <w:rsid w:val="000670A7"/>
  </w:style>
  <w:style w:type="paragraph" w:customStyle="1" w:styleId="FB2B68A67DD14DAEB9C9AFBB2471FEF6">
    <w:name w:val="FB2B68A67DD14DAEB9C9AFBB2471FEF6"/>
    <w:rsid w:val="00067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C69C3-2A78-4F5F-8ED8-88849222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6570</Words>
  <Characters>36930</Characters>
  <Application>Microsoft Office Word</Application>
  <DocSecurity>0</DocSecurity>
  <Lines>1191</Lines>
  <Paragraphs>887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Kelly</dc:creator>
  <cp:keywords/>
  <dc:description/>
  <cp:lastModifiedBy>SARGEANT Kristine [Non-Govt School Regulation]</cp:lastModifiedBy>
  <cp:revision>2</cp:revision>
  <dcterms:created xsi:type="dcterms:W3CDTF">2023-10-27T06:12:00Z</dcterms:created>
  <dcterms:modified xsi:type="dcterms:W3CDTF">2023-10-27T06:12:00Z</dcterms:modified>
</cp:coreProperties>
</file>